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9" w:type="dxa"/>
        <w:tblInd w:w="-601" w:type="dxa"/>
        <w:tblLook w:val="04A0" w:firstRow="1" w:lastRow="0" w:firstColumn="1" w:lastColumn="0" w:noHBand="0" w:noVBand="1"/>
      </w:tblPr>
      <w:tblGrid>
        <w:gridCol w:w="4309"/>
        <w:gridCol w:w="5670"/>
      </w:tblGrid>
      <w:tr w:rsidR="00794210" w:rsidTr="00794210">
        <w:trPr>
          <w:trHeight w:val="1434"/>
        </w:trPr>
        <w:tc>
          <w:tcPr>
            <w:tcW w:w="4309" w:type="dxa"/>
          </w:tcPr>
          <w:p w:rsidR="00794210" w:rsidRDefault="00794210" w:rsidP="00794210">
            <w:pPr>
              <w:pStyle w:val="Heading9"/>
              <w:jc w:val="center"/>
              <w:rPr>
                <w:rFonts w:ascii="Times New Roman" w:hAnsi="Times New Roman"/>
                <w:sz w:val="26"/>
                <w:szCs w:val="26"/>
              </w:rPr>
            </w:pPr>
            <w:r>
              <w:rPr>
                <w:rFonts w:ascii="Times New Roman" w:hAnsi="Times New Roman"/>
                <w:sz w:val="26"/>
                <w:szCs w:val="26"/>
              </w:rPr>
              <w:t xml:space="preserve">BỘ TƯ PHÁP </w:t>
            </w:r>
          </w:p>
          <w:p w:rsidR="00794210" w:rsidRDefault="00794210" w:rsidP="00794210">
            <w:pPr>
              <w:spacing w:after="0" w:line="240" w:lineRule="auto"/>
              <w:rPr>
                <w:sz w:val="28"/>
                <w:szCs w:val="28"/>
              </w:rPr>
            </w:pPr>
            <w:r>
              <w:rPr>
                <w:noProof/>
                <w:sz w:val="28"/>
                <w:szCs w:val="28"/>
              </w:rPr>
              <mc:AlternateContent>
                <mc:Choice Requires="wps">
                  <w:drawing>
                    <wp:anchor distT="0" distB="0" distL="114300" distR="114300" simplePos="0" relativeHeight="251656192" behindDoc="0" locked="0" layoutInCell="1" allowOverlap="1" wp14:anchorId="37AD3A65" wp14:editId="0BA60CA9">
                      <wp:simplePos x="0" y="0"/>
                      <wp:positionH relativeFrom="column">
                        <wp:posOffset>1036320</wp:posOffset>
                      </wp:positionH>
                      <wp:positionV relativeFrom="paragraph">
                        <wp:posOffset>23495</wp:posOffset>
                      </wp:positionV>
                      <wp:extent cx="533400" cy="0"/>
                      <wp:effectExtent l="7620" t="13970" r="1143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85pt" to="123.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"/>
                  </w:pict>
                </mc:Fallback>
              </mc:AlternateContent>
            </w:r>
          </w:p>
          <w:p w:rsidR="00794210" w:rsidRDefault="00794210" w:rsidP="00794210">
            <w:pPr>
              <w:spacing w:after="0" w:line="240" w:lineRule="auto"/>
              <w:jc w:val="center"/>
            </w:pPr>
          </w:p>
          <w:p w:rsidR="00794210" w:rsidRDefault="00794210" w:rsidP="00794210">
            <w:pPr>
              <w:spacing w:after="0" w:line="240" w:lineRule="auto"/>
              <w:jc w:val="center"/>
              <w:rPr>
                <w:rFonts w:eastAsia="Times New Roman" w:cs="Times New Roman"/>
                <w:i/>
                <w:sz w:val="28"/>
                <w:szCs w:val="28"/>
              </w:rPr>
            </w:pPr>
            <w:r>
              <w:rPr>
                <w:noProof/>
              </w:rPr>
              <mc:AlternateContent>
                <mc:Choice Requires="wps">
                  <w:drawing>
                    <wp:anchor distT="0" distB="0" distL="114300" distR="114300" simplePos="0" relativeHeight="251659264" behindDoc="0" locked="0" layoutInCell="1" allowOverlap="1" wp14:anchorId="7C406C4F" wp14:editId="4E880663">
                      <wp:simplePos x="0" y="0"/>
                      <wp:positionH relativeFrom="column">
                        <wp:posOffset>865729</wp:posOffset>
                      </wp:positionH>
                      <wp:positionV relativeFrom="paragraph">
                        <wp:posOffset>306385</wp:posOffset>
                      </wp:positionV>
                      <wp:extent cx="906716" cy="307361"/>
                      <wp:effectExtent l="0" t="0" r="27305" b="16510"/>
                      <wp:wrapNone/>
                      <wp:docPr id="5" name="Rounded Rectangle 5"/>
                      <wp:cNvGraphicFramePr/>
                      <a:graphic xmlns:a="http://schemas.openxmlformats.org/drawingml/2006/main">
                        <a:graphicData uri="http://schemas.microsoft.com/office/word/2010/wordprocessingShape">
                          <wps:wsp>
                            <wps:cNvSpPr/>
                            <wps:spPr>
                              <a:xfrm>
                                <a:off x="0" y="0"/>
                                <a:ext cx="906716" cy="30736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D3E9C" w:rsidRDefault="004D3E9C" w:rsidP="00794210">
                                  <w:pPr>
                                    <w:jc w:val="center"/>
                                  </w:pPr>
                                  <w:r w:rsidRPr="00794210">
                                    <w:rPr>
                                      <w:b/>
                                    </w:rPr>
                                    <w:t>Dự thảo</w:t>
                                  </w:r>
                                  <w:r w:rsidRPr="00794210">
                                    <w:rPr>
                                      <w:b/>
                                      <w:sz w:val="20"/>
                                      <w:szCs w:val="20"/>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68.15pt;margin-top:24.1pt;width:71.4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" fillcolor="white [3201]" strokecolor="#f79646 [3209]" strokeweight="2pt">
                      <v:textbox>
                        <w:txbxContent>
                          <w:p w:rsidR="004D3E9C" w:rsidRDefault="004D3E9C" w:rsidP="00794210">
                            <w:pPr>
                              <w:jc w:val="center"/>
                            </w:pPr>
                            <w:r w:rsidRPr="00794210">
                              <w:rPr>
                                <w:b/>
                              </w:rPr>
                              <w:t>Dự thảo</w:t>
                            </w:r>
                            <w:r w:rsidRPr="00794210">
                              <w:rPr>
                                <w:b/>
                                <w:sz w:val="20"/>
                                <w:szCs w:val="20"/>
                              </w:rPr>
                              <w:t xml:space="preserve"> 1</w:t>
                            </w:r>
                          </w:p>
                        </w:txbxContent>
                      </v:textbox>
                    </v:roundrect>
                  </w:pict>
                </mc:Fallback>
              </mc:AlternateContent>
            </w:r>
            <w:r>
              <w:t>Số:       /2019/TT-BTP</w:t>
            </w:r>
          </w:p>
        </w:tc>
        <w:tc>
          <w:tcPr>
            <w:tcW w:w="5670" w:type="dxa"/>
            <w:hideMark/>
          </w:tcPr>
          <w:p w:rsidR="00794210" w:rsidRDefault="00794210" w:rsidP="00794210">
            <w:pPr>
              <w:pStyle w:val="Heading9"/>
              <w:jc w:val="center"/>
              <w:rPr>
                <w:rFonts w:ascii="Times New Roman" w:hAnsi="Times New Roman"/>
                <w:sz w:val="26"/>
                <w:szCs w:val="26"/>
              </w:rPr>
            </w:pPr>
            <w:r>
              <w:rPr>
                <w:rFonts w:ascii="Times New Roman" w:hAnsi="Times New Roman"/>
                <w:sz w:val="26"/>
                <w:szCs w:val="26"/>
              </w:rPr>
              <w:t>CỘNG HOÀ XÃ HỘI CHỦ NGHĨA VIỆT NAM</w:t>
            </w:r>
          </w:p>
          <w:p w:rsidR="00794210" w:rsidRPr="00794210" w:rsidRDefault="00794210" w:rsidP="00794210">
            <w:pPr>
              <w:spacing w:after="0" w:line="240" w:lineRule="auto"/>
              <w:jc w:val="center"/>
              <w:rPr>
                <w:b/>
                <w:sz w:val="28"/>
                <w:szCs w:val="28"/>
              </w:rPr>
            </w:pPr>
            <w:r w:rsidRPr="00794210">
              <w:rPr>
                <w:b/>
                <w:sz w:val="28"/>
                <w:szCs w:val="28"/>
              </w:rPr>
              <w:t>Độc lập - Tự do - Hạnh phúc</w:t>
            </w:r>
            <w:r w:rsidRPr="00794210">
              <w:rPr>
                <w:bCs/>
                <w:i/>
                <w:sz w:val="28"/>
                <w:szCs w:val="28"/>
              </w:rPr>
              <w:t xml:space="preserve"> </w:t>
            </w:r>
          </w:p>
          <w:p w:rsidR="00794210" w:rsidRDefault="00794210" w:rsidP="00794210">
            <w:pPr>
              <w:spacing w:after="0" w:line="240" w:lineRule="auto"/>
              <w:jc w:val="center"/>
              <w:rPr>
                <w:bCs/>
                <w:i/>
              </w:rPr>
            </w:pPr>
            <w:r>
              <w:rPr>
                <w:noProof/>
              </w:rPr>
              <mc:AlternateContent>
                <mc:Choice Requires="wps">
                  <w:drawing>
                    <wp:anchor distT="0" distB="0" distL="114300" distR="114300" simplePos="0" relativeHeight="251657216" behindDoc="0" locked="0" layoutInCell="1" allowOverlap="1" wp14:anchorId="5369EF30" wp14:editId="2209DB82">
                      <wp:simplePos x="0" y="0"/>
                      <wp:positionH relativeFrom="column">
                        <wp:posOffset>657860</wp:posOffset>
                      </wp:positionH>
                      <wp:positionV relativeFrom="paragraph">
                        <wp:posOffset>13970</wp:posOffset>
                      </wp:positionV>
                      <wp:extent cx="2148840" cy="0"/>
                      <wp:effectExtent l="10160" t="13970" r="1270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1.1pt" to="2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Nn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8/k8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"/>
                  </w:pict>
                </mc:Fallback>
              </mc:AlternateContent>
            </w:r>
            <w:r>
              <w:rPr>
                <w:bCs/>
                <w:i/>
              </w:rPr>
              <w:t xml:space="preserve"> </w:t>
            </w:r>
          </w:p>
          <w:p w:rsidR="00794210" w:rsidRDefault="00794210" w:rsidP="00794210">
            <w:pPr>
              <w:spacing w:after="0" w:line="240" w:lineRule="auto"/>
              <w:jc w:val="center"/>
              <w:rPr>
                <w:rFonts w:eastAsia="Times New Roman" w:cs="Times New Roman"/>
                <w:bCs/>
                <w:i/>
                <w:sz w:val="28"/>
                <w:szCs w:val="28"/>
              </w:rPr>
            </w:pPr>
            <w:r>
              <w:rPr>
                <w:bCs/>
                <w:i/>
              </w:rPr>
              <w:t xml:space="preserve"> Hà Nội, ngày       tháng      năm 2019</w:t>
            </w:r>
          </w:p>
        </w:tc>
      </w:tr>
    </w:tbl>
    <w:p w:rsidR="00794210" w:rsidRDefault="00794210" w:rsidP="00794210">
      <w:pPr>
        <w:rPr>
          <w:rFonts w:eastAsia="Times New Roman"/>
          <w:vanish/>
          <w:sz w:val="28"/>
          <w:szCs w:val="28"/>
        </w:rPr>
      </w:pPr>
    </w:p>
    <w:p w:rsidR="00794210" w:rsidRPr="00794210" w:rsidRDefault="00794210" w:rsidP="00794210">
      <w:pPr>
        <w:tabs>
          <w:tab w:val="left" w:pos="3894"/>
        </w:tabs>
        <w:spacing w:before="240" w:after="120"/>
        <w:rPr>
          <w:b/>
          <w:sz w:val="28"/>
          <w:szCs w:val="28"/>
        </w:rPr>
      </w:pPr>
      <w:r>
        <w:rPr>
          <w:b/>
          <w:sz w:val="22"/>
        </w:rPr>
        <w:tab/>
      </w:r>
      <w:r w:rsidRPr="00794210">
        <w:rPr>
          <w:b/>
          <w:sz w:val="28"/>
          <w:szCs w:val="28"/>
        </w:rPr>
        <w:t>THÔNG TƯ</w:t>
      </w:r>
    </w:p>
    <w:p w:rsidR="00794210" w:rsidRPr="00794210" w:rsidRDefault="00794210" w:rsidP="00794210">
      <w:pPr>
        <w:spacing w:after="0" w:line="240" w:lineRule="auto"/>
        <w:jc w:val="center"/>
        <w:rPr>
          <w:rFonts w:cs="Times New Roman"/>
          <w:b/>
          <w:sz w:val="28"/>
          <w:szCs w:val="28"/>
        </w:rPr>
      </w:pPr>
      <w:r>
        <w:rPr>
          <w:rFonts w:cs="Times New Roman"/>
          <w:sz w:val="28"/>
          <w:szCs w:val="28"/>
        </w:rPr>
        <w:t xml:space="preserve">  </w:t>
      </w:r>
      <w:r w:rsidRPr="00794210">
        <w:rPr>
          <w:rFonts w:cs="Times New Roman"/>
          <w:b/>
          <w:sz w:val="28"/>
          <w:szCs w:val="28"/>
        </w:rPr>
        <w:t xml:space="preserve">Quy định biện pháp thực hiện chức năng quản lý nhà nước </w:t>
      </w:r>
    </w:p>
    <w:p w:rsidR="00794210" w:rsidRPr="00794210" w:rsidRDefault="00794210" w:rsidP="00794210">
      <w:pPr>
        <w:spacing w:after="0" w:line="240" w:lineRule="auto"/>
        <w:jc w:val="center"/>
        <w:rPr>
          <w:rFonts w:cs="Times New Roman"/>
          <w:b/>
          <w:sz w:val="28"/>
          <w:szCs w:val="28"/>
        </w:rPr>
      </w:pPr>
      <w:r w:rsidRPr="00794210">
        <w:rPr>
          <w:rFonts w:cs="Times New Roman"/>
          <w:b/>
          <w:sz w:val="28"/>
          <w:szCs w:val="28"/>
        </w:rPr>
        <w:t xml:space="preserve">  </w:t>
      </w:r>
      <w:proofErr w:type="gramStart"/>
      <w:r w:rsidRPr="00794210">
        <w:rPr>
          <w:rFonts w:cs="Times New Roman"/>
          <w:b/>
          <w:sz w:val="28"/>
          <w:szCs w:val="28"/>
        </w:rPr>
        <w:t>về</w:t>
      </w:r>
      <w:proofErr w:type="gramEnd"/>
      <w:r w:rsidRPr="00794210">
        <w:rPr>
          <w:rFonts w:cs="Times New Roman"/>
          <w:b/>
          <w:sz w:val="28"/>
          <w:szCs w:val="28"/>
        </w:rPr>
        <w:t xml:space="preserve"> công tác bồi thường nhà nước</w:t>
      </w:r>
    </w:p>
    <w:p w:rsidR="00794210" w:rsidRDefault="00794210" w:rsidP="00794210">
      <w:pPr>
        <w:spacing w:after="120" w:line="360" w:lineRule="exact"/>
        <w:jc w:val="center"/>
        <w:rPr>
          <w:b/>
        </w:rPr>
      </w:pPr>
      <w:r>
        <w:rPr>
          <w:noProof/>
        </w:rPr>
        <mc:AlternateContent>
          <mc:Choice Requires="wps">
            <w:drawing>
              <wp:anchor distT="0" distB="0" distL="114300" distR="114300" simplePos="0" relativeHeight="251658240" behindDoc="0" locked="0" layoutInCell="1" allowOverlap="1" wp14:anchorId="6F36C03F" wp14:editId="227A2FAB">
                <wp:simplePos x="0" y="0"/>
                <wp:positionH relativeFrom="column">
                  <wp:posOffset>1996376</wp:posOffset>
                </wp:positionH>
                <wp:positionV relativeFrom="paragraph">
                  <wp:posOffset>93345</wp:posOffset>
                </wp:positionV>
                <wp:extent cx="17303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7.35pt" to="293.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Kh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exqn46c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"/>
            </w:pict>
          </mc:Fallback>
        </mc:AlternateContent>
      </w:r>
    </w:p>
    <w:p w:rsidR="00794210" w:rsidRPr="00576C21" w:rsidRDefault="00794210" w:rsidP="00576C21">
      <w:pPr>
        <w:spacing w:before="120" w:after="120" w:line="240" w:lineRule="auto"/>
        <w:ind w:firstLine="720"/>
        <w:jc w:val="both"/>
        <w:rPr>
          <w:rFonts w:cs="Times New Roman"/>
          <w:i/>
          <w:spacing w:val="-6"/>
          <w:sz w:val="28"/>
          <w:szCs w:val="28"/>
        </w:rPr>
      </w:pPr>
      <w:r w:rsidRPr="00576C21">
        <w:rPr>
          <w:rFonts w:cs="Times New Roman"/>
          <w:i/>
          <w:spacing w:val="-6"/>
          <w:sz w:val="28"/>
          <w:szCs w:val="28"/>
        </w:rPr>
        <w:t>Căn cứ Luật Trách nhiệm bồi thường của Nhà nước năm 2017;</w:t>
      </w:r>
    </w:p>
    <w:p w:rsidR="00794210" w:rsidRPr="00576C21" w:rsidRDefault="00794210" w:rsidP="00576C21">
      <w:pPr>
        <w:spacing w:before="120" w:after="120" w:line="240" w:lineRule="auto"/>
        <w:ind w:firstLine="720"/>
        <w:jc w:val="both"/>
        <w:rPr>
          <w:rFonts w:cs="Times New Roman"/>
          <w:i/>
          <w:sz w:val="28"/>
          <w:szCs w:val="28"/>
        </w:rPr>
      </w:pPr>
      <w:r w:rsidRPr="00576C21">
        <w:rPr>
          <w:rFonts w:cs="Times New Roman"/>
          <w:i/>
          <w:sz w:val="28"/>
          <w:szCs w:val="28"/>
        </w:rPr>
        <w:t>Căn cứ Nghị định số 68/2018/NĐ-CP ngày 15 tháng 5 năm 2018 của Chính phủ quy định chi tiết một số điều và biện pháp thi hành Luật Trách nhiệm bồi thường của Nhà nước;</w:t>
      </w:r>
    </w:p>
    <w:p w:rsidR="00794210" w:rsidRPr="00576C21" w:rsidRDefault="00794210" w:rsidP="00576C21">
      <w:pPr>
        <w:spacing w:before="120" w:after="120" w:line="240" w:lineRule="auto"/>
        <w:ind w:firstLine="720"/>
        <w:jc w:val="both"/>
        <w:rPr>
          <w:rFonts w:cs="Times New Roman"/>
          <w:i/>
          <w:sz w:val="28"/>
          <w:szCs w:val="28"/>
        </w:rPr>
      </w:pPr>
      <w:r w:rsidRPr="00576C21">
        <w:rPr>
          <w:rFonts w:cs="Times New Roman"/>
          <w:i/>
          <w:sz w:val="28"/>
          <w:szCs w:val="28"/>
        </w:rPr>
        <w:t xml:space="preserve">Căn cứ Nghị định số </w:t>
      </w:r>
      <w:r w:rsidRPr="00576C21">
        <w:rPr>
          <w:rFonts w:eastAsia="Courier New" w:cs="Times New Roman"/>
          <w:i/>
          <w:sz w:val="28"/>
          <w:szCs w:val="28"/>
        </w:rPr>
        <w:t>96/2017/NĐ-CP</w:t>
      </w:r>
      <w:r w:rsidRPr="00576C21">
        <w:rPr>
          <w:rFonts w:cs="Times New Roman"/>
          <w:i/>
          <w:sz w:val="28"/>
          <w:szCs w:val="28"/>
        </w:rPr>
        <w:t xml:space="preserve"> </w:t>
      </w:r>
      <w:r w:rsidRPr="00576C21">
        <w:rPr>
          <w:rFonts w:eastAsia="Courier New" w:cs="Times New Roman"/>
          <w:i/>
          <w:iCs/>
          <w:sz w:val="28"/>
          <w:szCs w:val="28"/>
        </w:rPr>
        <w:t xml:space="preserve">ngày 16 tháng 8 năm 2017 </w:t>
      </w:r>
      <w:r w:rsidRPr="00576C21">
        <w:rPr>
          <w:rFonts w:cs="Times New Roman"/>
          <w:i/>
          <w:sz w:val="28"/>
          <w:szCs w:val="28"/>
        </w:rPr>
        <w:t>của Chính phủ quy định chức năng, nhiệm vụ, quyền hạn và cơ cấu tổ chức của Bộ Tư pháp;</w:t>
      </w:r>
    </w:p>
    <w:p w:rsidR="00794210" w:rsidRPr="00576C21" w:rsidRDefault="00794210" w:rsidP="00576C21">
      <w:pPr>
        <w:spacing w:before="120" w:after="120" w:line="240" w:lineRule="auto"/>
        <w:ind w:firstLine="720"/>
        <w:jc w:val="both"/>
        <w:rPr>
          <w:rFonts w:cs="Times New Roman"/>
          <w:i/>
          <w:iCs/>
          <w:sz w:val="28"/>
          <w:szCs w:val="28"/>
        </w:rPr>
      </w:pPr>
      <w:r w:rsidRPr="00576C21">
        <w:rPr>
          <w:rFonts w:cs="Times New Roman"/>
          <w:i/>
          <w:iCs/>
          <w:sz w:val="28"/>
          <w:szCs w:val="28"/>
        </w:rPr>
        <w:t>Theo đề nghị của Cục trưởng Cục Bồi thường nhà nước;</w:t>
      </w:r>
    </w:p>
    <w:p w:rsidR="001356FE" w:rsidRPr="00576C21" w:rsidRDefault="00794210" w:rsidP="00576C21">
      <w:pPr>
        <w:spacing w:before="120" w:after="120" w:line="240" w:lineRule="auto"/>
        <w:ind w:firstLine="720"/>
        <w:jc w:val="both"/>
        <w:rPr>
          <w:rFonts w:cs="Times New Roman"/>
          <w:i/>
          <w:sz w:val="28"/>
          <w:szCs w:val="28"/>
        </w:rPr>
      </w:pPr>
      <w:r w:rsidRPr="00576C21">
        <w:rPr>
          <w:rFonts w:cs="Times New Roman"/>
          <w:i/>
          <w:sz w:val="28"/>
          <w:szCs w:val="28"/>
        </w:rPr>
        <w:t>Bộ trưởng Bộ Tư pháp ban hành Thông tư quy định biện pháp thực hiện chức năng quản lý nhà nước về công tác bồi thường nhà nướ</w:t>
      </w:r>
      <w:r w:rsidR="008B3647" w:rsidRPr="00576C21">
        <w:rPr>
          <w:rFonts w:cs="Times New Roman"/>
          <w:i/>
          <w:sz w:val="28"/>
          <w:szCs w:val="28"/>
        </w:rPr>
        <w:t>c.</w:t>
      </w:r>
    </w:p>
    <w:p w:rsidR="001356FE" w:rsidRPr="00576C21" w:rsidRDefault="001356FE" w:rsidP="00576C21">
      <w:pPr>
        <w:spacing w:before="120" w:after="120" w:line="240" w:lineRule="auto"/>
        <w:jc w:val="center"/>
        <w:rPr>
          <w:rFonts w:cs="Times New Roman"/>
          <w:b/>
          <w:sz w:val="28"/>
          <w:szCs w:val="28"/>
        </w:rPr>
      </w:pPr>
      <w:r w:rsidRPr="00576C21">
        <w:rPr>
          <w:rFonts w:cs="Times New Roman"/>
          <w:b/>
          <w:sz w:val="28"/>
          <w:szCs w:val="28"/>
        </w:rPr>
        <w:t>Chương I</w:t>
      </w:r>
    </w:p>
    <w:p w:rsidR="001356FE" w:rsidRPr="00576C21" w:rsidRDefault="001356FE" w:rsidP="00576C21">
      <w:pPr>
        <w:spacing w:before="120" w:after="120" w:line="240" w:lineRule="auto"/>
        <w:jc w:val="center"/>
        <w:rPr>
          <w:rFonts w:cs="Times New Roman"/>
          <w:b/>
          <w:sz w:val="28"/>
          <w:szCs w:val="28"/>
        </w:rPr>
      </w:pPr>
      <w:r w:rsidRPr="00576C21">
        <w:rPr>
          <w:rFonts w:cs="Times New Roman"/>
          <w:b/>
          <w:sz w:val="28"/>
          <w:szCs w:val="28"/>
        </w:rPr>
        <w:t>NHỮNG QUY ĐỊNH CHUNG</w:t>
      </w:r>
    </w:p>
    <w:p w:rsidR="001356FE" w:rsidRPr="00576C21" w:rsidRDefault="001356FE"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AD1C56" w:rsidRPr="00576C21">
        <w:rPr>
          <w:rFonts w:cs="Times New Roman"/>
          <w:b/>
          <w:sz w:val="28"/>
          <w:szCs w:val="28"/>
        </w:rPr>
        <w:t>1.</w:t>
      </w:r>
      <w:proofErr w:type="gramEnd"/>
      <w:r w:rsidRPr="00576C21">
        <w:rPr>
          <w:rFonts w:cs="Times New Roman"/>
          <w:b/>
          <w:sz w:val="28"/>
          <w:szCs w:val="28"/>
        </w:rPr>
        <w:t xml:space="preserve"> Phạm </w:t>
      </w:r>
      <w:proofErr w:type="gramStart"/>
      <w:r w:rsidRPr="00576C21">
        <w:rPr>
          <w:rFonts w:cs="Times New Roman"/>
          <w:b/>
          <w:sz w:val="28"/>
          <w:szCs w:val="28"/>
        </w:rPr>
        <w:t>vi</w:t>
      </w:r>
      <w:proofErr w:type="gramEnd"/>
      <w:r w:rsidRPr="00576C21">
        <w:rPr>
          <w:rFonts w:cs="Times New Roman"/>
          <w:b/>
          <w:sz w:val="28"/>
          <w:szCs w:val="28"/>
        </w:rPr>
        <w:t xml:space="preserve"> điều chỉnh</w:t>
      </w:r>
    </w:p>
    <w:p w:rsidR="00853102" w:rsidRPr="00853102" w:rsidRDefault="00915FF3" w:rsidP="00A308CC">
      <w:pPr>
        <w:spacing w:before="120" w:after="120" w:line="240" w:lineRule="auto"/>
        <w:ind w:firstLine="720"/>
        <w:jc w:val="both"/>
        <w:rPr>
          <w:rFonts w:cs="Times New Roman"/>
          <w:sz w:val="28"/>
          <w:szCs w:val="28"/>
        </w:rPr>
      </w:pPr>
      <w:r w:rsidRPr="00576C21">
        <w:rPr>
          <w:rFonts w:cs="Times New Roman"/>
          <w:sz w:val="28"/>
          <w:szCs w:val="28"/>
        </w:rPr>
        <w:t xml:space="preserve">Thông tư này quy định </w:t>
      </w:r>
      <w:r w:rsidR="00892BB8">
        <w:rPr>
          <w:rFonts w:cs="Times New Roman"/>
          <w:sz w:val="28"/>
          <w:szCs w:val="28"/>
        </w:rPr>
        <w:t xml:space="preserve">biện pháp thực hiện chức năng quản lý nhà nước về công tác bồi thường nhà nước của </w:t>
      </w:r>
      <w:r w:rsidR="00A308CC">
        <w:rPr>
          <w:rFonts w:cs="Times New Roman"/>
          <w:sz w:val="28"/>
          <w:szCs w:val="28"/>
        </w:rPr>
        <w:t>Bộ Tư pháp</w:t>
      </w:r>
      <w:r w:rsidR="00892BB8">
        <w:rPr>
          <w:rFonts w:cs="Times New Roman"/>
          <w:sz w:val="28"/>
          <w:szCs w:val="28"/>
        </w:rPr>
        <w:t xml:space="preserve"> và</w:t>
      </w:r>
      <w:r w:rsidR="00A308CC">
        <w:rPr>
          <w:rFonts w:cs="Times New Roman"/>
          <w:sz w:val="28"/>
          <w:szCs w:val="28"/>
        </w:rPr>
        <w:t xml:space="preserve"> Ủy ban nhân dân cấp tỉnh</w:t>
      </w:r>
      <w:r w:rsidR="00A308CC" w:rsidRPr="00576C21">
        <w:rPr>
          <w:rFonts w:cs="Times New Roman"/>
          <w:sz w:val="28"/>
          <w:szCs w:val="28"/>
        </w:rPr>
        <w:t xml:space="preserve"> </w:t>
      </w:r>
      <w:r w:rsidRPr="00576C21">
        <w:rPr>
          <w:rFonts w:cs="Times New Roman"/>
          <w:sz w:val="28"/>
          <w:szCs w:val="28"/>
        </w:rPr>
        <w:t xml:space="preserve"> trong hoạt động quản lý hành chính, tố tụng và thi hành án</w:t>
      </w:r>
      <w:r w:rsidR="00736098">
        <w:rPr>
          <w:rFonts w:cs="Times New Roman"/>
          <w:sz w:val="28"/>
          <w:szCs w:val="28"/>
        </w:rPr>
        <w:t>, bao gồm</w:t>
      </w:r>
      <w:r w:rsidR="001558C3" w:rsidRPr="00576C21">
        <w:rPr>
          <w:rFonts w:cs="Times New Roman"/>
          <w:sz w:val="28"/>
          <w:szCs w:val="28"/>
        </w:rPr>
        <w:t>:</w:t>
      </w:r>
    </w:p>
    <w:p w:rsidR="00915FF3" w:rsidRPr="00576C21" w:rsidRDefault="001558C3" w:rsidP="00576C21">
      <w:pPr>
        <w:spacing w:before="120" w:after="120" w:line="240" w:lineRule="auto"/>
        <w:ind w:firstLine="720"/>
        <w:jc w:val="both"/>
        <w:rPr>
          <w:rFonts w:cs="Times New Roman"/>
          <w:sz w:val="28"/>
          <w:szCs w:val="28"/>
        </w:rPr>
      </w:pPr>
      <w:r w:rsidRPr="00576C21">
        <w:rPr>
          <w:rFonts w:cs="Times New Roman"/>
          <w:sz w:val="28"/>
          <w:szCs w:val="28"/>
        </w:rPr>
        <w:t>1.</w:t>
      </w:r>
      <w:r w:rsidR="00915FF3" w:rsidRPr="00576C21">
        <w:rPr>
          <w:rFonts w:cs="Times New Roman"/>
          <w:sz w:val="28"/>
          <w:szCs w:val="28"/>
        </w:rPr>
        <w:t xml:space="preserve"> Hướng dẫn nghiệp vụ công tác bồi thường nhà nước</w:t>
      </w:r>
      <w:r w:rsidR="00504152">
        <w:rPr>
          <w:rFonts w:cs="Times New Roman"/>
          <w:sz w:val="28"/>
          <w:szCs w:val="28"/>
        </w:rPr>
        <w:t xml:space="preserve"> (sau đây gọi là hướng dẫn nghiệp vụ)</w:t>
      </w:r>
      <w:r w:rsidR="00915FF3" w:rsidRPr="00576C21">
        <w:rPr>
          <w:rFonts w:cs="Times New Roman"/>
          <w:sz w:val="28"/>
          <w:szCs w:val="28"/>
        </w:rPr>
        <w:t>;</w:t>
      </w:r>
    </w:p>
    <w:p w:rsidR="00915FF3" w:rsidRPr="00576C21" w:rsidRDefault="001558C3" w:rsidP="00576C21">
      <w:pPr>
        <w:spacing w:before="120" w:after="120" w:line="240" w:lineRule="auto"/>
        <w:ind w:firstLine="720"/>
        <w:jc w:val="both"/>
        <w:rPr>
          <w:rFonts w:cs="Times New Roman"/>
          <w:sz w:val="28"/>
          <w:szCs w:val="28"/>
        </w:rPr>
      </w:pPr>
      <w:r w:rsidRPr="00576C21">
        <w:rPr>
          <w:rFonts w:cs="Times New Roman"/>
          <w:sz w:val="28"/>
          <w:szCs w:val="28"/>
        </w:rPr>
        <w:t>2.</w:t>
      </w:r>
      <w:r w:rsidR="00915FF3" w:rsidRPr="00576C21">
        <w:rPr>
          <w:rFonts w:cs="Times New Roman"/>
          <w:sz w:val="28"/>
          <w:szCs w:val="28"/>
        </w:rPr>
        <w:t xml:space="preserve"> Giải đáp vướng mắc trong việc áp dụng pháp luật về trách nhiệm bồi thường của Nhà nước</w:t>
      </w:r>
      <w:r w:rsidR="008768A2">
        <w:rPr>
          <w:rFonts w:cs="Times New Roman"/>
          <w:sz w:val="28"/>
          <w:szCs w:val="28"/>
        </w:rPr>
        <w:t xml:space="preserve"> (sau đây gọi là giải đáp vướng mắc)</w:t>
      </w:r>
      <w:r w:rsidR="00915FF3" w:rsidRPr="00576C21">
        <w:rPr>
          <w:rFonts w:cs="Times New Roman"/>
          <w:sz w:val="28"/>
          <w:szCs w:val="28"/>
        </w:rPr>
        <w:t xml:space="preserve">; </w:t>
      </w:r>
    </w:p>
    <w:p w:rsidR="003D4BCE" w:rsidRPr="00576C21" w:rsidRDefault="001558C3" w:rsidP="00576C21">
      <w:pPr>
        <w:spacing w:before="120" w:after="120" w:line="240" w:lineRule="auto"/>
        <w:ind w:firstLine="720"/>
        <w:jc w:val="both"/>
        <w:rPr>
          <w:rFonts w:cs="Times New Roman"/>
          <w:sz w:val="28"/>
          <w:szCs w:val="28"/>
        </w:rPr>
      </w:pPr>
      <w:r w:rsidRPr="00576C21">
        <w:rPr>
          <w:rFonts w:cs="Times New Roman"/>
          <w:sz w:val="28"/>
          <w:szCs w:val="28"/>
        </w:rPr>
        <w:t>3.</w:t>
      </w:r>
      <w:r w:rsidR="00915FF3" w:rsidRPr="00576C21">
        <w:rPr>
          <w:rFonts w:cs="Times New Roman"/>
          <w:sz w:val="28"/>
          <w:szCs w:val="28"/>
        </w:rPr>
        <w:t xml:space="preserve"> Theo dõi</w:t>
      </w:r>
      <w:r w:rsidR="003D4BCE" w:rsidRPr="00576C21">
        <w:rPr>
          <w:rFonts w:cs="Times New Roman"/>
          <w:sz w:val="28"/>
          <w:szCs w:val="28"/>
        </w:rPr>
        <w:t xml:space="preserve"> công tác bồi thường nhà nước;</w:t>
      </w:r>
    </w:p>
    <w:p w:rsidR="003D4BCE" w:rsidRPr="00576C21" w:rsidRDefault="001558C3" w:rsidP="00576C21">
      <w:pPr>
        <w:spacing w:before="120" w:after="120" w:line="240" w:lineRule="auto"/>
        <w:ind w:firstLine="720"/>
        <w:jc w:val="both"/>
        <w:rPr>
          <w:rFonts w:cs="Times New Roman"/>
          <w:sz w:val="28"/>
          <w:szCs w:val="28"/>
        </w:rPr>
      </w:pPr>
      <w:r w:rsidRPr="00576C21">
        <w:rPr>
          <w:rFonts w:cs="Times New Roman"/>
          <w:sz w:val="28"/>
          <w:szCs w:val="28"/>
        </w:rPr>
        <w:t>4.</w:t>
      </w:r>
      <w:r w:rsidR="003D4BCE" w:rsidRPr="00576C21">
        <w:rPr>
          <w:rFonts w:cs="Times New Roman"/>
          <w:sz w:val="28"/>
          <w:szCs w:val="28"/>
        </w:rPr>
        <w:t xml:space="preserve"> Đ</w:t>
      </w:r>
      <w:r w:rsidR="00915FF3" w:rsidRPr="00576C21">
        <w:rPr>
          <w:rFonts w:cs="Times New Roman"/>
          <w:sz w:val="28"/>
          <w:szCs w:val="28"/>
        </w:rPr>
        <w:t>ôn đốc</w:t>
      </w:r>
      <w:r w:rsidR="003D4BCE" w:rsidRPr="00576C21">
        <w:rPr>
          <w:rFonts w:cs="Times New Roman"/>
          <w:sz w:val="28"/>
          <w:szCs w:val="28"/>
        </w:rPr>
        <w:t xml:space="preserve"> công tác bồi thường nhà nước</w:t>
      </w:r>
      <w:r w:rsidR="00E87D07">
        <w:rPr>
          <w:rFonts w:cs="Times New Roman"/>
          <w:sz w:val="28"/>
          <w:szCs w:val="28"/>
        </w:rPr>
        <w:t xml:space="preserve"> (sau đây gọi là đôn đốc)</w:t>
      </w:r>
      <w:r w:rsidR="003D4BCE" w:rsidRPr="00576C21">
        <w:rPr>
          <w:rFonts w:cs="Times New Roman"/>
          <w:sz w:val="28"/>
          <w:szCs w:val="28"/>
        </w:rPr>
        <w:t>;</w:t>
      </w:r>
    </w:p>
    <w:p w:rsidR="00915FF3" w:rsidRPr="00576C21" w:rsidRDefault="001558C3" w:rsidP="00576C21">
      <w:pPr>
        <w:spacing w:before="120" w:after="120" w:line="240" w:lineRule="auto"/>
        <w:ind w:firstLine="720"/>
        <w:jc w:val="both"/>
        <w:rPr>
          <w:rFonts w:cs="Times New Roman"/>
          <w:sz w:val="28"/>
          <w:szCs w:val="28"/>
        </w:rPr>
      </w:pPr>
      <w:r w:rsidRPr="00576C21">
        <w:rPr>
          <w:rFonts w:cs="Times New Roman"/>
          <w:sz w:val="28"/>
          <w:szCs w:val="28"/>
        </w:rPr>
        <w:t>5.</w:t>
      </w:r>
      <w:r w:rsidR="003D4BCE" w:rsidRPr="00576C21">
        <w:rPr>
          <w:rFonts w:cs="Times New Roman"/>
          <w:sz w:val="28"/>
          <w:szCs w:val="28"/>
        </w:rPr>
        <w:t xml:space="preserve"> K</w:t>
      </w:r>
      <w:r w:rsidR="00915FF3" w:rsidRPr="00576C21">
        <w:rPr>
          <w:rFonts w:cs="Times New Roman"/>
          <w:sz w:val="28"/>
          <w:szCs w:val="28"/>
        </w:rPr>
        <w:t>iểm tra công tác bồi thường nhà nước</w:t>
      </w:r>
      <w:r w:rsidR="000548D8">
        <w:rPr>
          <w:rFonts w:cs="Times New Roman"/>
          <w:sz w:val="28"/>
          <w:szCs w:val="28"/>
        </w:rPr>
        <w:t xml:space="preserve"> (sau đây gọi là kiểm tra)</w:t>
      </w:r>
      <w:r w:rsidR="00915FF3" w:rsidRPr="00576C21">
        <w:rPr>
          <w:rFonts w:cs="Times New Roman"/>
          <w:sz w:val="28"/>
          <w:szCs w:val="28"/>
        </w:rPr>
        <w:t xml:space="preserve">; </w:t>
      </w:r>
    </w:p>
    <w:p w:rsidR="00915FF3" w:rsidRPr="00576C21" w:rsidRDefault="001558C3" w:rsidP="00576C21">
      <w:pPr>
        <w:spacing w:before="120" w:after="120" w:line="240" w:lineRule="auto"/>
        <w:ind w:firstLine="720"/>
        <w:jc w:val="both"/>
        <w:rPr>
          <w:rFonts w:cs="Times New Roman"/>
          <w:sz w:val="28"/>
          <w:szCs w:val="28"/>
        </w:rPr>
      </w:pPr>
      <w:r w:rsidRPr="00576C21">
        <w:rPr>
          <w:rFonts w:cs="Times New Roman"/>
          <w:sz w:val="28"/>
          <w:szCs w:val="28"/>
        </w:rPr>
        <w:t>6.</w:t>
      </w:r>
      <w:r w:rsidR="00915FF3" w:rsidRPr="00576C21">
        <w:rPr>
          <w:rFonts w:cs="Times New Roman"/>
          <w:sz w:val="28"/>
          <w:szCs w:val="28"/>
        </w:rPr>
        <w:t xml:space="preserve"> Thống kê, báo cáo </w:t>
      </w:r>
      <w:r w:rsidR="00504152">
        <w:rPr>
          <w:rFonts w:cs="Times New Roman"/>
          <w:sz w:val="28"/>
          <w:szCs w:val="28"/>
        </w:rPr>
        <w:t xml:space="preserve">việc thực hiện </w:t>
      </w:r>
      <w:r w:rsidR="00915FF3" w:rsidRPr="00576C21">
        <w:rPr>
          <w:rFonts w:cs="Times New Roman"/>
          <w:sz w:val="28"/>
          <w:szCs w:val="28"/>
        </w:rPr>
        <w:t xml:space="preserve">công tác bồi thường nhà nước; </w:t>
      </w:r>
    </w:p>
    <w:p w:rsidR="00915FF3" w:rsidRPr="00576C21" w:rsidRDefault="001558C3" w:rsidP="00504152">
      <w:pPr>
        <w:spacing w:before="120" w:after="120" w:line="240" w:lineRule="auto"/>
        <w:ind w:firstLine="720"/>
        <w:jc w:val="both"/>
        <w:rPr>
          <w:rFonts w:cs="Times New Roman"/>
          <w:sz w:val="28"/>
          <w:szCs w:val="28"/>
        </w:rPr>
      </w:pPr>
      <w:r w:rsidRPr="00576C21">
        <w:rPr>
          <w:rFonts w:cs="Times New Roman"/>
          <w:sz w:val="28"/>
          <w:szCs w:val="28"/>
        </w:rPr>
        <w:t>7.</w:t>
      </w:r>
      <w:r w:rsidR="00915FF3" w:rsidRPr="00576C21">
        <w:rPr>
          <w:rFonts w:cs="Times New Roman"/>
          <w:sz w:val="28"/>
          <w:szCs w:val="28"/>
        </w:rPr>
        <w:t xml:space="preserve"> Kiến nghị người có thẩm quyền kháng nghị bản án, quyết định của Tòa án có nội dung giải quyết bồi thường theo quy định của pháp luật; </w:t>
      </w:r>
      <w:r w:rsidR="00504152">
        <w:rPr>
          <w:rFonts w:cs="Times New Roman"/>
          <w:sz w:val="28"/>
          <w:szCs w:val="28"/>
        </w:rPr>
        <w:t>y</w:t>
      </w:r>
      <w:r w:rsidR="00915FF3" w:rsidRPr="00576C21">
        <w:rPr>
          <w:rFonts w:cs="Times New Roman"/>
          <w:sz w:val="28"/>
          <w:szCs w:val="28"/>
        </w:rPr>
        <w:t xml:space="preserve">êu cầu Thủ trưởng cơ quan trực tiếp quản lý người thi hành công vụ gây thiệt hại hủy quyết </w:t>
      </w:r>
      <w:r w:rsidR="00915FF3" w:rsidRPr="00576C21">
        <w:rPr>
          <w:rFonts w:cs="Times New Roman"/>
          <w:sz w:val="28"/>
          <w:szCs w:val="28"/>
        </w:rPr>
        <w:lastRenderedPageBreak/>
        <w:t xml:space="preserve">định giải quyết bồi thường trong trường hợp có một trong các căn cứ quy định tại khoản 1 và điểm a khoản 3 Điều 48 của Luật Trách nhiệm bồi thường của Nhà nước </w:t>
      </w:r>
      <w:r w:rsidR="008B3647" w:rsidRPr="00576C21">
        <w:rPr>
          <w:rFonts w:cs="Times New Roman"/>
          <w:sz w:val="28"/>
          <w:szCs w:val="28"/>
        </w:rPr>
        <w:t xml:space="preserve">(sau đây gọi là Luật) </w:t>
      </w:r>
      <w:r w:rsidR="00915FF3" w:rsidRPr="00576C21">
        <w:rPr>
          <w:rFonts w:cs="Times New Roman"/>
          <w:sz w:val="28"/>
          <w:szCs w:val="28"/>
        </w:rPr>
        <w:t xml:space="preserve">mà không ra quyết định hủy; </w:t>
      </w:r>
      <w:r w:rsidR="00504152">
        <w:rPr>
          <w:rFonts w:cs="Times New Roman"/>
          <w:sz w:val="28"/>
          <w:szCs w:val="28"/>
        </w:rPr>
        <w:t>k</w:t>
      </w:r>
      <w:r w:rsidR="00915FF3" w:rsidRPr="00576C21">
        <w:rPr>
          <w:rFonts w:cs="Times New Roman"/>
          <w:sz w:val="28"/>
          <w:szCs w:val="28"/>
        </w:rPr>
        <w:t>iến nghị Thủ trưởng cơ quan trực tiếp quản lý người thi hành công vụ gây thiệt hại xem xét lại quyết định hoàn trả, quyết định giảm mức hoàn trả</w:t>
      </w:r>
      <w:r w:rsidR="00504152">
        <w:rPr>
          <w:rFonts w:cs="Times New Roman"/>
          <w:sz w:val="28"/>
          <w:szCs w:val="28"/>
        </w:rPr>
        <w:t xml:space="preserve"> (sau đây gọi chung là kiến nghị, yêu cầu)</w:t>
      </w:r>
      <w:r w:rsidR="00915FF3" w:rsidRPr="00576C21">
        <w:rPr>
          <w:rFonts w:cs="Times New Roman"/>
          <w:sz w:val="28"/>
          <w:szCs w:val="28"/>
        </w:rPr>
        <w:t>.</w:t>
      </w:r>
    </w:p>
    <w:p w:rsidR="001356FE" w:rsidRPr="00576C21" w:rsidRDefault="001356FE"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AD1C56" w:rsidRPr="00576C21">
        <w:rPr>
          <w:rFonts w:cs="Times New Roman"/>
          <w:b/>
          <w:sz w:val="28"/>
          <w:szCs w:val="28"/>
        </w:rPr>
        <w:t>2.</w:t>
      </w:r>
      <w:proofErr w:type="gramEnd"/>
      <w:r w:rsidRPr="00576C21">
        <w:rPr>
          <w:rFonts w:cs="Times New Roman"/>
          <w:b/>
          <w:sz w:val="28"/>
          <w:szCs w:val="28"/>
        </w:rPr>
        <w:t xml:space="preserve"> Đối tượng áp dụng</w:t>
      </w:r>
    </w:p>
    <w:p w:rsidR="003D4BCE" w:rsidRPr="00576C21" w:rsidRDefault="003D4BCE" w:rsidP="00576C21">
      <w:pPr>
        <w:spacing w:before="120" w:after="120" w:line="240" w:lineRule="auto"/>
        <w:ind w:firstLine="720"/>
        <w:jc w:val="both"/>
        <w:rPr>
          <w:rFonts w:cs="Times New Roman"/>
          <w:sz w:val="28"/>
          <w:szCs w:val="28"/>
        </w:rPr>
      </w:pPr>
      <w:r w:rsidRPr="00576C21">
        <w:rPr>
          <w:rFonts w:cs="Times New Roman"/>
          <w:sz w:val="28"/>
          <w:szCs w:val="28"/>
        </w:rPr>
        <w:t>Thông tư này áp dụng đối với</w:t>
      </w:r>
      <w:r w:rsidR="003158AC" w:rsidRPr="00576C21">
        <w:rPr>
          <w:rFonts w:cs="Times New Roman"/>
          <w:sz w:val="28"/>
          <w:szCs w:val="28"/>
        </w:rPr>
        <w:t xml:space="preserve"> đối tượng sau đây:</w:t>
      </w:r>
    </w:p>
    <w:p w:rsidR="003D4BCE" w:rsidRPr="00576C21" w:rsidRDefault="003158AC" w:rsidP="00576C21">
      <w:pPr>
        <w:spacing w:before="120" w:after="120" w:line="240" w:lineRule="auto"/>
        <w:ind w:firstLine="720"/>
        <w:jc w:val="both"/>
        <w:rPr>
          <w:rFonts w:cs="Times New Roman"/>
          <w:sz w:val="28"/>
          <w:szCs w:val="28"/>
        </w:rPr>
      </w:pPr>
      <w:r w:rsidRPr="00576C21">
        <w:rPr>
          <w:rFonts w:cs="Times New Roman"/>
          <w:sz w:val="28"/>
          <w:szCs w:val="28"/>
        </w:rPr>
        <w:t xml:space="preserve">1. </w:t>
      </w:r>
      <w:r w:rsidR="00F51C92">
        <w:rPr>
          <w:rFonts w:cs="Times New Roman"/>
          <w:sz w:val="28"/>
          <w:szCs w:val="28"/>
        </w:rPr>
        <w:t xml:space="preserve">Cơ quan quản lý nhà nước về công tác bồi thường nhà nước </w:t>
      </w:r>
      <w:r w:rsidR="00F33DC0" w:rsidRPr="00576C21">
        <w:rPr>
          <w:rFonts w:cs="Times New Roman"/>
          <w:sz w:val="28"/>
          <w:szCs w:val="28"/>
        </w:rPr>
        <w:t xml:space="preserve">(sau đây gọi </w:t>
      </w:r>
      <w:proofErr w:type="gramStart"/>
      <w:r w:rsidR="00F33DC0" w:rsidRPr="00576C21">
        <w:rPr>
          <w:rFonts w:cs="Times New Roman"/>
          <w:sz w:val="28"/>
          <w:szCs w:val="28"/>
        </w:rPr>
        <w:t>chung</w:t>
      </w:r>
      <w:proofErr w:type="gramEnd"/>
      <w:r w:rsidR="00F33DC0" w:rsidRPr="00576C21">
        <w:rPr>
          <w:rFonts w:cs="Times New Roman"/>
          <w:sz w:val="28"/>
          <w:szCs w:val="28"/>
        </w:rPr>
        <w:t xml:space="preserve"> là cơ quan quản lý nhà nước)</w:t>
      </w:r>
      <w:r w:rsidR="0040558E" w:rsidRPr="00576C21">
        <w:rPr>
          <w:rFonts w:cs="Times New Roman"/>
          <w:sz w:val="28"/>
          <w:szCs w:val="28"/>
        </w:rPr>
        <w:t>;</w:t>
      </w:r>
    </w:p>
    <w:p w:rsidR="003D4BCE" w:rsidRPr="00576C21" w:rsidRDefault="003158AC" w:rsidP="00892BB8">
      <w:pPr>
        <w:spacing w:before="120" w:after="120" w:line="240" w:lineRule="auto"/>
        <w:ind w:firstLine="720"/>
        <w:jc w:val="both"/>
        <w:rPr>
          <w:rFonts w:cs="Times New Roman"/>
          <w:sz w:val="28"/>
          <w:szCs w:val="28"/>
        </w:rPr>
      </w:pPr>
      <w:r w:rsidRPr="00576C21">
        <w:rPr>
          <w:rFonts w:cs="Times New Roman"/>
          <w:sz w:val="28"/>
          <w:szCs w:val="28"/>
        </w:rPr>
        <w:t xml:space="preserve">2. </w:t>
      </w:r>
      <w:r w:rsidR="00F51C92">
        <w:rPr>
          <w:rFonts w:cs="Times New Roman"/>
          <w:sz w:val="28"/>
          <w:szCs w:val="28"/>
        </w:rPr>
        <w:t xml:space="preserve">Cơ quan có trách nhiệm phối hợp với cơ quan quản lý nhà nước trong việc thực hiện quản lý nhà nước về công tác bồi thường nhà nước; </w:t>
      </w:r>
    </w:p>
    <w:p w:rsidR="0040558E" w:rsidRPr="00576C21" w:rsidRDefault="003158AC" w:rsidP="00576C21">
      <w:pPr>
        <w:spacing w:before="120" w:after="120" w:line="240" w:lineRule="auto"/>
        <w:ind w:firstLine="720"/>
        <w:jc w:val="both"/>
        <w:rPr>
          <w:rFonts w:cs="Times New Roman"/>
          <w:sz w:val="28"/>
          <w:szCs w:val="28"/>
        </w:rPr>
      </w:pPr>
      <w:r w:rsidRPr="00576C21">
        <w:rPr>
          <w:rFonts w:cs="Times New Roman"/>
          <w:sz w:val="28"/>
          <w:szCs w:val="28"/>
        </w:rPr>
        <w:t xml:space="preserve">3. </w:t>
      </w:r>
      <w:r w:rsidR="005D782E" w:rsidRPr="00576C21">
        <w:rPr>
          <w:rFonts w:cs="Times New Roman"/>
          <w:sz w:val="28"/>
          <w:szCs w:val="28"/>
        </w:rPr>
        <w:t>Cơ quan trực tiếp quản lý người thi hành công vụ gây thiệt hại;</w:t>
      </w:r>
    </w:p>
    <w:p w:rsidR="005D782E" w:rsidRDefault="003158AC" w:rsidP="00576C21">
      <w:pPr>
        <w:spacing w:before="120" w:after="120" w:line="240" w:lineRule="auto"/>
        <w:ind w:firstLine="720"/>
        <w:jc w:val="both"/>
        <w:rPr>
          <w:rFonts w:cs="Times New Roman"/>
          <w:sz w:val="28"/>
          <w:szCs w:val="28"/>
        </w:rPr>
      </w:pPr>
      <w:r w:rsidRPr="00576C21">
        <w:rPr>
          <w:rFonts w:cs="Times New Roman"/>
          <w:sz w:val="28"/>
          <w:szCs w:val="28"/>
        </w:rPr>
        <w:t xml:space="preserve">4. </w:t>
      </w:r>
      <w:r w:rsidR="005D782E" w:rsidRPr="00576C21">
        <w:rPr>
          <w:rFonts w:cs="Times New Roman"/>
          <w:sz w:val="28"/>
          <w:szCs w:val="28"/>
        </w:rPr>
        <w:t>Cơ quan, tổ chức, cá nhân khác có liên quan đến công tác bồi thường nhà nước.</w:t>
      </w:r>
    </w:p>
    <w:p w:rsidR="00BB169A" w:rsidRPr="00576C21" w:rsidRDefault="00812833" w:rsidP="00576C21">
      <w:pPr>
        <w:spacing w:before="120" w:after="120" w:line="240" w:lineRule="auto"/>
        <w:jc w:val="center"/>
        <w:rPr>
          <w:rFonts w:cs="Times New Roman"/>
          <w:b/>
          <w:sz w:val="28"/>
          <w:szCs w:val="28"/>
        </w:rPr>
      </w:pPr>
      <w:r w:rsidRPr="00576C21">
        <w:rPr>
          <w:rFonts w:cs="Times New Roman"/>
          <w:b/>
          <w:sz w:val="28"/>
          <w:szCs w:val="28"/>
        </w:rPr>
        <w:t>Chương II</w:t>
      </w:r>
    </w:p>
    <w:p w:rsidR="00E30575" w:rsidRPr="00576C21" w:rsidRDefault="00812833" w:rsidP="00576C21">
      <w:pPr>
        <w:spacing w:before="120" w:after="120" w:line="240" w:lineRule="auto"/>
        <w:jc w:val="center"/>
        <w:rPr>
          <w:rFonts w:cs="Times New Roman"/>
          <w:b/>
          <w:sz w:val="28"/>
          <w:szCs w:val="28"/>
        </w:rPr>
      </w:pPr>
      <w:r w:rsidRPr="00576C21">
        <w:rPr>
          <w:rFonts w:cs="Times New Roman"/>
          <w:b/>
          <w:sz w:val="28"/>
          <w:szCs w:val="28"/>
        </w:rPr>
        <w:t>BIỆN PHÁP THỰC HIỆN CHỨC NĂNG QUẢN LÝ NHÀ NƯỚC VỀ CÔNG TÁC BỒI THƯỜNG NHÀ NƯỚC</w:t>
      </w:r>
    </w:p>
    <w:p w:rsidR="005D782E" w:rsidRPr="00576C21" w:rsidRDefault="00BB169A" w:rsidP="00576C21">
      <w:pPr>
        <w:spacing w:before="120" w:after="120" w:line="240" w:lineRule="auto"/>
        <w:jc w:val="center"/>
        <w:rPr>
          <w:rFonts w:cs="Times New Roman"/>
          <w:b/>
          <w:sz w:val="28"/>
          <w:szCs w:val="28"/>
        </w:rPr>
      </w:pPr>
      <w:r w:rsidRPr="00576C21">
        <w:rPr>
          <w:rFonts w:cs="Times New Roman"/>
          <w:b/>
          <w:sz w:val="28"/>
          <w:szCs w:val="28"/>
        </w:rPr>
        <w:t>Mụ</w:t>
      </w:r>
      <w:r w:rsidR="005D782E" w:rsidRPr="00576C21">
        <w:rPr>
          <w:rFonts w:cs="Times New Roman"/>
          <w:b/>
          <w:sz w:val="28"/>
          <w:szCs w:val="28"/>
        </w:rPr>
        <w:t>c 1</w:t>
      </w:r>
    </w:p>
    <w:p w:rsidR="00F4351D" w:rsidRDefault="005D782E" w:rsidP="00F4351D">
      <w:pPr>
        <w:spacing w:before="120" w:after="120" w:line="240" w:lineRule="auto"/>
        <w:jc w:val="center"/>
        <w:rPr>
          <w:rFonts w:cs="Times New Roman"/>
          <w:b/>
          <w:spacing w:val="-4"/>
          <w:sz w:val="28"/>
          <w:szCs w:val="28"/>
        </w:rPr>
      </w:pPr>
      <w:r w:rsidRPr="00576C21">
        <w:rPr>
          <w:rFonts w:cs="Times New Roman"/>
          <w:b/>
          <w:sz w:val="28"/>
          <w:szCs w:val="28"/>
        </w:rPr>
        <w:t>HƯỚNG DẪN NGHIỆP VỤ CÔNG TÁC BỒI THƯỜNG NHÀ NƯỚC</w:t>
      </w:r>
      <w:r w:rsidR="00853102">
        <w:rPr>
          <w:rFonts w:cs="Times New Roman"/>
          <w:b/>
          <w:sz w:val="28"/>
          <w:szCs w:val="28"/>
        </w:rPr>
        <w:t xml:space="preserve"> </w:t>
      </w:r>
      <w:r w:rsidR="00504152">
        <w:rPr>
          <w:rFonts w:cs="Times New Roman"/>
          <w:b/>
          <w:sz w:val="28"/>
          <w:szCs w:val="28"/>
        </w:rPr>
        <w:t xml:space="preserve"> </w:t>
      </w:r>
    </w:p>
    <w:p w:rsidR="005B2493" w:rsidRPr="00576C21" w:rsidRDefault="00BB169A"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Điề</w:t>
      </w:r>
      <w:r w:rsidR="004E6442" w:rsidRPr="00576C21">
        <w:rPr>
          <w:rFonts w:cs="Times New Roman"/>
          <w:b/>
          <w:sz w:val="28"/>
          <w:szCs w:val="28"/>
        </w:rPr>
        <w:t xml:space="preserve">u </w:t>
      </w:r>
      <w:r w:rsidR="00AD1C56" w:rsidRPr="00576C21">
        <w:rPr>
          <w:rFonts w:cs="Times New Roman"/>
          <w:b/>
          <w:sz w:val="28"/>
          <w:szCs w:val="28"/>
        </w:rPr>
        <w:t>3.</w:t>
      </w:r>
      <w:proofErr w:type="gramEnd"/>
      <w:r w:rsidRPr="00576C21">
        <w:rPr>
          <w:rFonts w:cs="Times New Roman"/>
          <w:b/>
          <w:sz w:val="28"/>
          <w:szCs w:val="28"/>
        </w:rPr>
        <w:t xml:space="preserve"> </w:t>
      </w:r>
      <w:r w:rsidR="00EF02FE">
        <w:rPr>
          <w:rFonts w:cs="Times New Roman"/>
          <w:b/>
          <w:sz w:val="28"/>
          <w:szCs w:val="28"/>
        </w:rPr>
        <w:t>Nội dung</w:t>
      </w:r>
      <w:r w:rsidR="006416D2">
        <w:rPr>
          <w:rFonts w:cs="Times New Roman"/>
          <w:b/>
          <w:sz w:val="28"/>
          <w:szCs w:val="28"/>
        </w:rPr>
        <w:t xml:space="preserve"> </w:t>
      </w:r>
      <w:r w:rsidR="00B93B3F" w:rsidRPr="00576C21">
        <w:rPr>
          <w:rFonts w:cs="Times New Roman"/>
          <w:b/>
          <w:sz w:val="28"/>
          <w:szCs w:val="28"/>
        </w:rPr>
        <w:t>h</w:t>
      </w:r>
      <w:r w:rsidR="005B2493" w:rsidRPr="00576C21">
        <w:rPr>
          <w:rFonts w:cs="Times New Roman"/>
          <w:b/>
          <w:sz w:val="28"/>
          <w:szCs w:val="28"/>
        </w:rPr>
        <w:t>ướng dẫn nghiệp vụ công tác bồi thường nhà nước</w:t>
      </w:r>
    </w:p>
    <w:p w:rsidR="00BC6CA2" w:rsidRPr="005713A9" w:rsidRDefault="00205C31">
      <w:pPr>
        <w:spacing w:before="120" w:after="120" w:line="240" w:lineRule="auto"/>
        <w:ind w:firstLine="720"/>
        <w:jc w:val="both"/>
        <w:rPr>
          <w:rFonts w:cs="Times New Roman"/>
          <w:iCs/>
          <w:spacing w:val="-4"/>
          <w:sz w:val="28"/>
          <w:szCs w:val="28"/>
          <w:bdr w:val="none" w:sz="0" w:space="0" w:color="auto" w:frame="1"/>
          <w:shd w:val="clear" w:color="auto" w:fill="FFFFFF"/>
        </w:rPr>
      </w:pPr>
      <w:r>
        <w:rPr>
          <w:rStyle w:val="Emphasis"/>
          <w:rFonts w:cs="Times New Roman"/>
          <w:i w:val="0"/>
          <w:spacing w:val="-4"/>
          <w:sz w:val="28"/>
          <w:szCs w:val="28"/>
          <w:bdr w:val="none" w:sz="0" w:space="0" w:color="auto" w:frame="1"/>
          <w:shd w:val="clear" w:color="auto" w:fill="FFFFFF"/>
        </w:rPr>
        <w:t xml:space="preserve">1. </w:t>
      </w:r>
      <w:r w:rsidR="00BC6CA2" w:rsidRPr="00205DF2">
        <w:rPr>
          <w:rStyle w:val="Emphasis"/>
          <w:rFonts w:cs="Times New Roman"/>
          <w:i w:val="0"/>
          <w:spacing w:val="-4"/>
          <w:sz w:val="28"/>
          <w:szCs w:val="28"/>
          <w:bdr w:val="none" w:sz="0" w:space="0" w:color="auto" w:frame="1"/>
          <w:shd w:val="clear" w:color="auto" w:fill="FFFFFF"/>
        </w:rPr>
        <w:t xml:space="preserve">Hướng dẫn nghiệp vụ </w:t>
      </w:r>
      <w:r w:rsidR="00BC6CA2" w:rsidRPr="00205DF2">
        <w:rPr>
          <w:rFonts w:cs="Times New Roman"/>
          <w:spacing w:val="-4"/>
          <w:sz w:val="28"/>
          <w:szCs w:val="28"/>
          <w:shd w:val="clear" w:color="auto" w:fill="FFFFFF"/>
        </w:rPr>
        <w:t xml:space="preserve">là hoạt động của cơ quan quản lý nhà nước </w:t>
      </w:r>
      <w:r w:rsidR="00BC6CA2">
        <w:rPr>
          <w:rFonts w:cs="Times New Roman"/>
          <w:spacing w:val="-4"/>
          <w:sz w:val="28"/>
          <w:szCs w:val="28"/>
          <w:shd w:val="clear" w:color="auto" w:fill="FFFFFF"/>
        </w:rPr>
        <w:t>trả lời</w:t>
      </w:r>
      <w:r w:rsidR="00BC6CA2" w:rsidRPr="00205DF2">
        <w:rPr>
          <w:rFonts w:cs="Times New Roman"/>
          <w:spacing w:val="-4"/>
          <w:sz w:val="28"/>
          <w:szCs w:val="28"/>
          <w:shd w:val="clear" w:color="auto" w:fill="FFFFFF"/>
        </w:rPr>
        <w:t xml:space="preserve"> </w:t>
      </w:r>
      <w:r w:rsidR="00DB5924">
        <w:rPr>
          <w:rFonts w:cs="Times New Roman"/>
          <w:spacing w:val="-4"/>
          <w:sz w:val="28"/>
          <w:szCs w:val="28"/>
          <w:shd w:val="clear" w:color="auto" w:fill="FFFFFF"/>
        </w:rPr>
        <w:t xml:space="preserve">những nội dung sau đây đối với </w:t>
      </w:r>
      <w:r w:rsidR="00853102">
        <w:rPr>
          <w:rFonts w:cs="Times New Roman"/>
          <w:spacing w:val="-4"/>
          <w:sz w:val="28"/>
          <w:szCs w:val="28"/>
          <w:shd w:val="clear" w:color="auto" w:fill="FFFFFF"/>
        </w:rPr>
        <w:t xml:space="preserve">đề xuất, kiến nghị của </w:t>
      </w:r>
      <w:r w:rsidR="00BC6CA2" w:rsidRPr="00205DF2">
        <w:rPr>
          <w:rFonts w:cs="Times New Roman"/>
          <w:spacing w:val="-4"/>
          <w:sz w:val="28"/>
          <w:szCs w:val="28"/>
          <w:shd w:val="clear" w:color="auto" w:fill="FFFFFF"/>
        </w:rPr>
        <w:t xml:space="preserve">cơ quan </w:t>
      </w:r>
      <w:r w:rsidR="00BC6CA2">
        <w:rPr>
          <w:rFonts w:cs="Times New Roman"/>
          <w:spacing w:val="-4"/>
          <w:sz w:val="28"/>
          <w:szCs w:val="28"/>
          <w:shd w:val="clear" w:color="auto" w:fill="FFFFFF"/>
        </w:rPr>
        <w:t>giải quyết bồi thường, cơ quan quản lý nhà nước cấp dưới:</w:t>
      </w:r>
    </w:p>
    <w:p w:rsidR="00BC6CA2" w:rsidRDefault="00205C31" w:rsidP="00BC6CA2">
      <w:pPr>
        <w:spacing w:before="120" w:after="120" w:line="240" w:lineRule="auto"/>
        <w:ind w:firstLine="720"/>
        <w:jc w:val="both"/>
        <w:rPr>
          <w:rFonts w:cs="Times New Roman"/>
          <w:sz w:val="28"/>
          <w:szCs w:val="28"/>
        </w:rPr>
      </w:pPr>
      <w:r>
        <w:rPr>
          <w:rFonts w:cs="Times New Roman"/>
          <w:sz w:val="28"/>
          <w:szCs w:val="28"/>
        </w:rPr>
        <w:t>a)</w:t>
      </w:r>
      <w:r w:rsidR="00BC6CA2" w:rsidRPr="00576C21">
        <w:rPr>
          <w:rFonts w:cs="Times New Roman"/>
          <w:sz w:val="28"/>
          <w:szCs w:val="28"/>
        </w:rPr>
        <w:t xml:space="preserve"> Giải quyết yêu cầu bồi thường; </w:t>
      </w:r>
    </w:p>
    <w:p w:rsidR="00BC6CA2" w:rsidRDefault="00205C31" w:rsidP="00BC6CA2">
      <w:pPr>
        <w:spacing w:before="120" w:after="120" w:line="240" w:lineRule="auto"/>
        <w:ind w:firstLine="720"/>
        <w:jc w:val="both"/>
        <w:rPr>
          <w:rFonts w:cs="Times New Roman"/>
          <w:sz w:val="28"/>
          <w:szCs w:val="28"/>
        </w:rPr>
      </w:pPr>
      <w:r>
        <w:rPr>
          <w:rFonts w:cs="Times New Roman"/>
          <w:sz w:val="28"/>
          <w:szCs w:val="28"/>
        </w:rPr>
        <w:t>b)</w:t>
      </w:r>
      <w:r w:rsidR="00BC6CA2">
        <w:rPr>
          <w:rFonts w:cs="Times New Roman"/>
          <w:sz w:val="28"/>
          <w:szCs w:val="28"/>
        </w:rPr>
        <w:t xml:space="preserve"> Đề nghị cấp kinh phí bồi thường và chi trả tiền bồi thường</w:t>
      </w:r>
      <w:r w:rsidR="00BC6CA2" w:rsidRPr="00576C21">
        <w:rPr>
          <w:rFonts w:cs="Times New Roman"/>
          <w:sz w:val="28"/>
          <w:szCs w:val="28"/>
        </w:rPr>
        <w:t xml:space="preserve">; </w:t>
      </w:r>
    </w:p>
    <w:p w:rsidR="00BC6CA2" w:rsidRDefault="00205C31" w:rsidP="00BC6CA2">
      <w:pPr>
        <w:spacing w:before="120" w:after="120" w:line="240" w:lineRule="auto"/>
        <w:ind w:firstLine="720"/>
        <w:jc w:val="both"/>
        <w:rPr>
          <w:rFonts w:cs="Times New Roman"/>
          <w:sz w:val="28"/>
          <w:szCs w:val="28"/>
        </w:rPr>
      </w:pPr>
      <w:r>
        <w:rPr>
          <w:rFonts w:cs="Times New Roman"/>
          <w:sz w:val="28"/>
          <w:szCs w:val="28"/>
        </w:rPr>
        <w:t>c)</w:t>
      </w:r>
      <w:r w:rsidR="00BC6CA2">
        <w:rPr>
          <w:rFonts w:cs="Times New Roman"/>
          <w:sz w:val="28"/>
          <w:szCs w:val="28"/>
        </w:rPr>
        <w:t xml:space="preserve"> </w:t>
      </w:r>
      <w:r w:rsidR="00BC6CA2" w:rsidRPr="00205DF2">
        <w:rPr>
          <w:rFonts w:cs="Times New Roman"/>
          <w:spacing w:val="-4"/>
          <w:sz w:val="28"/>
          <w:szCs w:val="28"/>
        </w:rPr>
        <w:t>Xác định trách nhiệm hoàn trả của người thi hành công vụ gây thiệt hại</w:t>
      </w:r>
      <w:r w:rsidR="00BC6CA2" w:rsidRPr="00576C21">
        <w:rPr>
          <w:rFonts w:cs="Times New Roman"/>
          <w:sz w:val="28"/>
          <w:szCs w:val="28"/>
        </w:rPr>
        <w:t xml:space="preserve">; </w:t>
      </w:r>
    </w:p>
    <w:p w:rsidR="00BC6CA2" w:rsidRDefault="00205C31" w:rsidP="00BC6CA2">
      <w:pPr>
        <w:spacing w:before="120" w:after="120" w:line="240" w:lineRule="auto"/>
        <w:ind w:firstLine="720"/>
        <w:jc w:val="both"/>
        <w:rPr>
          <w:rFonts w:cs="Times New Roman"/>
          <w:spacing w:val="-4"/>
          <w:sz w:val="28"/>
          <w:szCs w:val="28"/>
        </w:rPr>
      </w:pPr>
      <w:r>
        <w:rPr>
          <w:rFonts w:cs="Times New Roman"/>
          <w:spacing w:val="-4"/>
          <w:sz w:val="28"/>
          <w:szCs w:val="28"/>
        </w:rPr>
        <w:t>d)</w:t>
      </w:r>
      <w:r w:rsidR="00BC6CA2" w:rsidRPr="00205DF2">
        <w:rPr>
          <w:rFonts w:cs="Times New Roman"/>
          <w:spacing w:val="-4"/>
          <w:sz w:val="28"/>
          <w:szCs w:val="28"/>
        </w:rPr>
        <w:t xml:space="preserve"> </w:t>
      </w:r>
      <w:r w:rsidR="00BC6CA2">
        <w:rPr>
          <w:rFonts w:cs="Times New Roman"/>
          <w:spacing w:val="-4"/>
          <w:sz w:val="28"/>
          <w:szCs w:val="28"/>
        </w:rPr>
        <w:t>Quản lý nhà nước về công tác bồi thường nhà nước.</w:t>
      </w:r>
    </w:p>
    <w:p w:rsidR="00205C31" w:rsidRDefault="00205C31" w:rsidP="00BC6CA2">
      <w:pPr>
        <w:spacing w:before="120" w:after="120" w:line="240" w:lineRule="auto"/>
        <w:ind w:firstLine="720"/>
        <w:jc w:val="both"/>
        <w:rPr>
          <w:rFonts w:cs="Times New Roman"/>
          <w:sz w:val="28"/>
          <w:szCs w:val="28"/>
        </w:rPr>
      </w:pPr>
      <w:r>
        <w:rPr>
          <w:rFonts w:cs="Times New Roman"/>
          <w:spacing w:val="-4"/>
          <w:sz w:val="28"/>
          <w:szCs w:val="28"/>
        </w:rPr>
        <w:t xml:space="preserve">2. Trường hợp cơ quan giải quyết bồi thường là Tòa </w:t>
      </w:r>
      <w:proofErr w:type="gramStart"/>
      <w:r>
        <w:rPr>
          <w:rFonts w:cs="Times New Roman"/>
          <w:spacing w:val="-4"/>
          <w:sz w:val="28"/>
          <w:szCs w:val="28"/>
        </w:rPr>
        <w:t>án</w:t>
      </w:r>
      <w:proofErr w:type="gramEnd"/>
      <w:r>
        <w:rPr>
          <w:rFonts w:cs="Times New Roman"/>
          <w:spacing w:val="-4"/>
          <w:sz w:val="28"/>
          <w:szCs w:val="28"/>
        </w:rPr>
        <w:t xml:space="preserve"> có thẩm quyền giải quyết </w:t>
      </w:r>
      <w:r w:rsidR="00C377BD">
        <w:rPr>
          <w:rFonts w:cs="Times New Roman"/>
          <w:spacing w:val="-4"/>
          <w:sz w:val="28"/>
          <w:szCs w:val="28"/>
        </w:rPr>
        <w:t>vụ án theo thủ tục tố tụng</w:t>
      </w:r>
      <w:r>
        <w:rPr>
          <w:rFonts w:cs="Times New Roman"/>
          <w:sz w:val="28"/>
          <w:szCs w:val="28"/>
        </w:rPr>
        <w:t xml:space="preserve"> </w:t>
      </w:r>
      <w:r w:rsidR="00C377BD">
        <w:rPr>
          <w:rFonts w:cs="Times New Roman"/>
          <w:sz w:val="28"/>
          <w:szCs w:val="28"/>
        </w:rPr>
        <w:t xml:space="preserve">đề nghị hướng dẫn nghiệp vụ </w:t>
      </w:r>
      <w:r>
        <w:rPr>
          <w:rFonts w:cs="Times New Roman"/>
          <w:sz w:val="28"/>
          <w:szCs w:val="28"/>
        </w:rPr>
        <w:t>thì nội dung hướng dẫn nghiệp vụ bao gồm:</w:t>
      </w:r>
    </w:p>
    <w:p w:rsidR="00205C31" w:rsidRDefault="00205C31" w:rsidP="00BC6CA2">
      <w:pPr>
        <w:spacing w:before="120" w:after="120" w:line="240" w:lineRule="auto"/>
        <w:ind w:firstLine="720"/>
        <w:jc w:val="both"/>
        <w:rPr>
          <w:rFonts w:cs="Times New Roman"/>
          <w:sz w:val="28"/>
          <w:szCs w:val="28"/>
        </w:rPr>
      </w:pPr>
      <w:r>
        <w:rPr>
          <w:rFonts w:cs="Times New Roman"/>
          <w:sz w:val="28"/>
          <w:szCs w:val="28"/>
        </w:rPr>
        <w:t xml:space="preserve">a) Xác định phạm </w:t>
      </w:r>
      <w:proofErr w:type="gramStart"/>
      <w:r>
        <w:rPr>
          <w:rFonts w:cs="Times New Roman"/>
          <w:sz w:val="28"/>
          <w:szCs w:val="28"/>
        </w:rPr>
        <w:t>vi</w:t>
      </w:r>
      <w:proofErr w:type="gramEnd"/>
      <w:r>
        <w:rPr>
          <w:rFonts w:cs="Times New Roman"/>
          <w:sz w:val="28"/>
          <w:szCs w:val="28"/>
        </w:rPr>
        <w:t xml:space="preserve"> trách nhiệm bồi thường của Nhà nước;</w:t>
      </w:r>
    </w:p>
    <w:p w:rsidR="00205C31" w:rsidRDefault="00205C31" w:rsidP="00BC6CA2">
      <w:pPr>
        <w:spacing w:before="120" w:after="120" w:line="240" w:lineRule="auto"/>
        <w:ind w:firstLine="720"/>
        <w:jc w:val="both"/>
        <w:rPr>
          <w:rFonts w:cs="Times New Roman"/>
          <w:sz w:val="28"/>
          <w:szCs w:val="28"/>
        </w:rPr>
      </w:pPr>
      <w:r>
        <w:rPr>
          <w:rFonts w:cs="Times New Roman"/>
          <w:sz w:val="28"/>
          <w:szCs w:val="28"/>
        </w:rPr>
        <w:t>b) Xác định thiệt hại và giá trị thiệt hại được bồi thường.</w:t>
      </w:r>
    </w:p>
    <w:p w:rsidR="00C4708A" w:rsidRPr="00205DF2" w:rsidRDefault="00C4708A" w:rsidP="00BC6CA2">
      <w:pPr>
        <w:spacing w:before="120" w:after="120" w:line="240" w:lineRule="auto"/>
        <w:ind w:firstLine="720"/>
        <w:jc w:val="both"/>
        <w:rPr>
          <w:rFonts w:cs="Times New Roman"/>
          <w:spacing w:val="-4"/>
          <w:sz w:val="28"/>
          <w:szCs w:val="28"/>
        </w:rPr>
      </w:pPr>
    </w:p>
    <w:p w:rsidR="00EF02FE" w:rsidRPr="005713A9" w:rsidRDefault="00EF02FE" w:rsidP="00F27E81">
      <w:pPr>
        <w:spacing w:before="120" w:after="120" w:line="240" w:lineRule="auto"/>
        <w:ind w:firstLine="720"/>
        <w:jc w:val="both"/>
        <w:rPr>
          <w:rFonts w:cs="Times New Roman"/>
          <w:b/>
          <w:sz w:val="28"/>
          <w:szCs w:val="28"/>
        </w:rPr>
      </w:pPr>
      <w:proofErr w:type="gramStart"/>
      <w:r w:rsidRPr="005713A9">
        <w:rPr>
          <w:rFonts w:cs="Times New Roman"/>
          <w:b/>
          <w:sz w:val="28"/>
          <w:szCs w:val="28"/>
        </w:rPr>
        <w:lastRenderedPageBreak/>
        <w:t>Điều 4.</w:t>
      </w:r>
      <w:proofErr w:type="gramEnd"/>
      <w:r w:rsidRPr="005713A9">
        <w:rPr>
          <w:rFonts w:cs="Times New Roman"/>
          <w:b/>
          <w:sz w:val="28"/>
          <w:szCs w:val="28"/>
        </w:rPr>
        <w:t xml:space="preserve"> Thực hiện hướng dẫn nghiệp vụ công tác bồi thường nhà nước</w:t>
      </w:r>
    </w:p>
    <w:p w:rsidR="00A970A1" w:rsidRPr="00F27E81" w:rsidRDefault="00EF02FE" w:rsidP="00F27E81">
      <w:pPr>
        <w:spacing w:before="120" w:after="120" w:line="240" w:lineRule="auto"/>
        <w:ind w:firstLine="720"/>
        <w:jc w:val="both"/>
        <w:rPr>
          <w:rFonts w:cs="Times New Roman"/>
          <w:sz w:val="28"/>
          <w:szCs w:val="28"/>
          <w:u w:val="single"/>
        </w:rPr>
      </w:pPr>
      <w:r>
        <w:rPr>
          <w:rFonts w:cs="Times New Roman"/>
          <w:sz w:val="28"/>
          <w:szCs w:val="28"/>
        </w:rPr>
        <w:t>1</w:t>
      </w:r>
      <w:r w:rsidR="00F27E81" w:rsidRPr="00F27E81">
        <w:rPr>
          <w:rFonts w:cs="Times New Roman"/>
          <w:sz w:val="28"/>
          <w:szCs w:val="28"/>
        </w:rPr>
        <w:t xml:space="preserve">. </w:t>
      </w:r>
      <w:r w:rsidR="00700BEB" w:rsidRPr="00F27E81">
        <w:rPr>
          <w:sz w:val="28"/>
          <w:szCs w:val="28"/>
        </w:rPr>
        <w:t xml:space="preserve">Bộ Tư pháp hướng dẫn nghiệp vụ </w:t>
      </w:r>
      <w:r w:rsidR="00853102">
        <w:rPr>
          <w:sz w:val="28"/>
          <w:szCs w:val="28"/>
        </w:rPr>
        <w:t>trong</w:t>
      </w:r>
      <w:r w:rsidR="00853102" w:rsidRPr="00F27E81">
        <w:rPr>
          <w:sz w:val="28"/>
          <w:szCs w:val="28"/>
        </w:rPr>
        <w:t xml:space="preserve"> </w:t>
      </w:r>
      <w:r w:rsidR="00853102">
        <w:rPr>
          <w:sz w:val="28"/>
          <w:szCs w:val="28"/>
        </w:rPr>
        <w:t xml:space="preserve">các trường hợp </w:t>
      </w:r>
      <w:r w:rsidR="00700BEB" w:rsidRPr="00F27E81">
        <w:rPr>
          <w:sz w:val="28"/>
          <w:szCs w:val="28"/>
        </w:rPr>
        <w:t>sau đây:</w:t>
      </w:r>
    </w:p>
    <w:p w:rsidR="00A970A1" w:rsidRDefault="00700BEB">
      <w:pPr>
        <w:spacing w:before="120" w:after="120" w:line="240" w:lineRule="auto"/>
        <w:ind w:firstLine="720"/>
        <w:jc w:val="both"/>
        <w:rPr>
          <w:rFonts w:cs="Times New Roman"/>
          <w:sz w:val="28"/>
          <w:szCs w:val="28"/>
        </w:rPr>
      </w:pPr>
      <w:r w:rsidRPr="00576C21">
        <w:rPr>
          <w:rFonts w:cs="Times New Roman"/>
          <w:sz w:val="28"/>
          <w:szCs w:val="28"/>
        </w:rPr>
        <w:t>a)</w:t>
      </w:r>
      <w:r w:rsidR="00A970A1">
        <w:rPr>
          <w:rFonts w:cs="Times New Roman"/>
          <w:sz w:val="28"/>
          <w:szCs w:val="28"/>
        </w:rPr>
        <w:t xml:space="preserve"> </w:t>
      </w:r>
      <w:r w:rsidR="00853102">
        <w:rPr>
          <w:rFonts w:cs="Times New Roman"/>
          <w:sz w:val="28"/>
          <w:szCs w:val="28"/>
        </w:rPr>
        <w:t xml:space="preserve">Hướng dẫn nghiệp vụ cho cơ </w:t>
      </w:r>
      <w:r w:rsidRPr="00576C21">
        <w:rPr>
          <w:rFonts w:cs="Times New Roman"/>
          <w:sz w:val="28"/>
          <w:szCs w:val="28"/>
        </w:rPr>
        <w:t>quan trực tiếp quản lý người thi hành công vụ gây thiệt hại</w:t>
      </w:r>
      <w:r w:rsidR="00170DFC">
        <w:rPr>
          <w:rFonts w:cs="Times New Roman"/>
          <w:sz w:val="28"/>
          <w:szCs w:val="28"/>
        </w:rPr>
        <w:t xml:space="preserve"> </w:t>
      </w:r>
      <w:r w:rsidR="00853102">
        <w:rPr>
          <w:rFonts w:cs="Times New Roman"/>
          <w:sz w:val="28"/>
          <w:szCs w:val="28"/>
        </w:rPr>
        <w:t xml:space="preserve">là cơ quan ở trung ương </w:t>
      </w:r>
      <w:r w:rsidR="00170DFC">
        <w:rPr>
          <w:rFonts w:cs="Times New Roman"/>
          <w:sz w:val="28"/>
          <w:szCs w:val="28"/>
        </w:rPr>
        <w:t>có trụ sở tại thành phố Hà Nội</w:t>
      </w:r>
      <w:r w:rsidR="00853102">
        <w:rPr>
          <w:rFonts w:cs="Times New Roman"/>
          <w:sz w:val="28"/>
          <w:szCs w:val="28"/>
        </w:rPr>
        <w:t xml:space="preserve"> và </w:t>
      </w:r>
      <w:r w:rsidR="00CC59A3">
        <w:rPr>
          <w:rFonts w:cs="Times New Roman"/>
          <w:sz w:val="28"/>
          <w:szCs w:val="28"/>
        </w:rPr>
        <w:t>Ủy ban nhân dân cấp tỉ</w:t>
      </w:r>
      <w:r w:rsidR="00115B3D">
        <w:rPr>
          <w:rFonts w:cs="Times New Roman"/>
          <w:sz w:val="28"/>
          <w:szCs w:val="28"/>
        </w:rPr>
        <w:t>nh;</w:t>
      </w:r>
    </w:p>
    <w:p w:rsidR="00B7505B" w:rsidRDefault="00853102" w:rsidP="00C47430">
      <w:pPr>
        <w:spacing w:before="120" w:after="120" w:line="240" w:lineRule="auto"/>
        <w:ind w:firstLine="720"/>
        <w:jc w:val="both"/>
        <w:rPr>
          <w:rFonts w:cs="Times New Roman"/>
          <w:sz w:val="28"/>
          <w:szCs w:val="28"/>
        </w:rPr>
      </w:pPr>
      <w:r>
        <w:rPr>
          <w:rFonts w:cs="Times New Roman"/>
          <w:sz w:val="28"/>
          <w:szCs w:val="28"/>
        </w:rPr>
        <w:t>b</w:t>
      </w:r>
      <w:r w:rsidR="00B7505B">
        <w:rPr>
          <w:rFonts w:cs="Times New Roman"/>
          <w:sz w:val="28"/>
          <w:szCs w:val="28"/>
        </w:rPr>
        <w:t xml:space="preserve">) </w:t>
      </w:r>
      <w:r>
        <w:rPr>
          <w:rFonts w:cs="Times New Roman"/>
          <w:sz w:val="28"/>
          <w:szCs w:val="28"/>
        </w:rPr>
        <w:t xml:space="preserve">Hướng dẫn nghiệp vụ cho cơ quan giải quyết bồi thường là </w:t>
      </w:r>
      <w:r w:rsidR="00B7505B">
        <w:rPr>
          <w:rFonts w:cs="Times New Roman"/>
          <w:sz w:val="28"/>
          <w:szCs w:val="28"/>
        </w:rPr>
        <w:t xml:space="preserve">Tòa án </w:t>
      </w:r>
      <w:del w:id="0" w:author="VPC" w:date="2019-07-08T08:24:00Z">
        <w:r w:rsidR="00B7505B" w:rsidDel="003476BD">
          <w:rPr>
            <w:rFonts w:cs="Times New Roman"/>
            <w:sz w:val="28"/>
            <w:szCs w:val="28"/>
          </w:rPr>
          <w:delText xml:space="preserve">ở trung ương </w:delText>
        </w:r>
      </w:del>
      <w:ins w:id="1" w:author="VPC" w:date="2019-07-08T08:24:00Z">
        <w:r w:rsidR="003476BD">
          <w:rPr>
            <w:rFonts w:cs="Times New Roman"/>
            <w:sz w:val="28"/>
            <w:szCs w:val="28"/>
          </w:rPr>
          <w:t xml:space="preserve">nhân dân tối cao, Tòa án nhân dân cấp cao, Tòa án quân sự Trung ương </w:t>
        </w:r>
      </w:ins>
      <w:r w:rsidR="00B7505B">
        <w:rPr>
          <w:rFonts w:cs="Times New Roman"/>
          <w:sz w:val="28"/>
          <w:szCs w:val="28"/>
        </w:rPr>
        <w:t>có thẩm quyền giải quyết vụ án dân sự, hình sự, hành chính có yêu cầu bồi thường;</w:t>
      </w:r>
    </w:p>
    <w:p w:rsidR="00115B3D" w:rsidRDefault="00853102" w:rsidP="00C47430">
      <w:pPr>
        <w:spacing w:before="120" w:after="120" w:line="240" w:lineRule="auto"/>
        <w:ind w:firstLine="720"/>
        <w:jc w:val="both"/>
        <w:rPr>
          <w:rFonts w:cs="Times New Roman"/>
          <w:sz w:val="28"/>
          <w:szCs w:val="28"/>
        </w:rPr>
      </w:pPr>
      <w:r>
        <w:rPr>
          <w:rFonts w:cs="Times New Roman"/>
          <w:sz w:val="28"/>
          <w:szCs w:val="28"/>
        </w:rPr>
        <w:t>c</w:t>
      </w:r>
      <w:r w:rsidR="00115B3D">
        <w:rPr>
          <w:rFonts w:cs="Times New Roman"/>
          <w:sz w:val="28"/>
          <w:szCs w:val="28"/>
        </w:rPr>
        <w:t xml:space="preserve">) </w:t>
      </w:r>
      <w:r>
        <w:rPr>
          <w:rFonts w:cs="Times New Roman"/>
          <w:sz w:val="28"/>
          <w:szCs w:val="28"/>
        </w:rPr>
        <w:t>Hướng dẫn nghiệp vụ cho c</w:t>
      </w:r>
      <w:r w:rsidR="00115B3D">
        <w:rPr>
          <w:rFonts w:cs="Times New Roman"/>
          <w:sz w:val="28"/>
          <w:szCs w:val="28"/>
        </w:rPr>
        <w:t xml:space="preserve">ơ quan đã được Ủy ban nhân dân cấp tỉnh hướng dẫn nghiệp vụ mà </w:t>
      </w:r>
      <w:r>
        <w:rPr>
          <w:rFonts w:cs="Times New Roman"/>
          <w:sz w:val="28"/>
          <w:szCs w:val="28"/>
        </w:rPr>
        <w:t xml:space="preserve">cơ quan đó </w:t>
      </w:r>
      <w:r w:rsidR="00115B3D">
        <w:rPr>
          <w:rFonts w:cs="Times New Roman"/>
          <w:sz w:val="28"/>
          <w:szCs w:val="28"/>
        </w:rPr>
        <w:t>tiếp tục đề nghị Bộ Tư pháp hướng dẫn nghiệp vụ</w:t>
      </w:r>
      <w:r w:rsidR="00C4708A">
        <w:rPr>
          <w:rFonts w:cs="Times New Roman"/>
          <w:sz w:val="28"/>
          <w:szCs w:val="28"/>
        </w:rPr>
        <w:t>;</w:t>
      </w:r>
    </w:p>
    <w:p w:rsidR="00E00513" w:rsidRPr="005713A9" w:rsidRDefault="00853102" w:rsidP="00E00513">
      <w:pPr>
        <w:shd w:val="clear" w:color="auto" w:fill="FFFFFF"/>
        <w:spacing w:before="120" w:after="120" w:line="240" w:lineRule="auto"/>
        <w:ind w:firstLine="720"/>
        <w:jc w:val="both"/>
        <w:rPr>
          <w:rFonts w:cs="Times New Roman"/>
          <w:sz w:val="28"/>
          <w:szCs w:val="28"/>
        </w:rPr>
      </w:pPr>
      <w:r w:rsidRPr="005713A9">
        <w:rPr>
          <w:rFonts w:eastAsia="Times New Roman" w:cs="Times New Roman"/>
          <w:color w:val="000000"/>
          <w:sz w:val="28"/>
          <w:szCs w:val="28"/>
          <w:lang w:eastAsia="vi-VN"/>
        </w:rPr>
        <w:t>d</w:t>
      </w:r>
      <w:r w:rsidR="00E00513" w:rsidRPr="005713A9">
        <w:rPr>
          <w:rFonts w:eastAsia="Times New Roman" w:cs="Times New Roman"/>
          <w:color w:val="000000"/>
          <w:sz w:val="28"/>
          <w:szCs w:val="28"/>
          <w:lang w:eastAsia="vi-VN"/>
        </w:rPr>
        <w:t xml:space="preserve">) </w:t>
      </w:r>
      <w:r w:rsidRPr="005713A9">
        <w:rPr>
          <w:rFonts w:eastAsia="Times New Roman" w:cs="Times New Roman"/>
          <w:color w:val="000000"/>
          <w:sz w:val="28"/>
          <w:szCs w:val="28"/>
          <w:lang w:eastAsia="vi-VN"/>
        </w:rPr>
        <w:t xml:space="preserve">Hướng dẫn nghiệp vụ cho </w:t>
      </w:r>
      <w:r w:rsidR="00E00513" w:rsidRPr="005713A9">
        <w:rPr>
          <w:rFonts w:cs="Times New Roman"/>
          <w:sz w:val="28"/>
          <w:szCs w:val="28"/>
        </w:rPr>
        <w:t xml:space="preserve">Ủy ban nhân dân cấp tỉnh </w:t>
      </w:r>
      <w:r w:rsidRPr="005713A9">
        <w:rPr>
          <w:rFonts w:cs="Times New Roman"/>
          <w:sz w:val="28"/>
          <w:szCs w:val="28"/>
        </w:rPr>
        <w:t xml:space="preserve">để cơ quan này </w:t>
      </w:r>
      <w:r w:rsidR="00E00513" w:rsidRPr="005713A9">
        <w:rPr>
          <w:rFonts w:cs="Times New Roman"/>
          <w:sz w:val="28"/>
          <w:szCs w:val="28"/>
        </w:rPr>
        <w:t xml:space="preserve">hướng dẫn </w:t>
      </w:r>
      <w:r>
        <w:rPr>
          <w:rFonts w:cs="Times New Roman"/>
          <w:sz w:val="28"/>
          <w:szCs w:val="28"/>
        </w:rPr>
        <w:t xml:space="preserve">nghiệp vụ </w:t>
      </w:r>
      <w:r w:rsidR="00E00513" w:rsidRPr="005713A9">
        <w:rPr>
          <w:rFonts w:cs="Times New Roman"/>
          <w:sz w:val="28"/>
          <w:szCs w:val="28"/>
        </w:rPr>
        <w:t xml:space="preserve">cho các cơ quan </w:t>
      </w:r>
      <w:r>
        <w:rPr>
          <w:rFonts w:cs="Times New Roman"/>
          <w:sz w:val="28"/>
          <w:szCs w:val="28"/>
        </w:rPr>
        <w:t xml:space="preserve">thuộc phạm </w:t>
      </w:r>
      <w:proofErr w:type="gramStart"/>
      <w:r>
        <w:rPr>
          <w:rFonts w:cs="Times New Roman"/>
          <w:sz w:val="28"/>
          <w:szCs w:val="28"/>
        </w:rPr>
        <w:t>vi</w:t>
      </w:r>
      <w:proofErr w:type="gramEnd"/>
      <w:r>
        <w:rPr>
          <w:rFonts w:cs="Times New Roman"/>
          <w:sz w:val="28"/>
          <w:szCs w:val="28"/>
        </w:rPr>
        <w:t xml:space="preserve"> quản lý của mình thực hiện công tác bồi thường nhà nước</w:t>
      </w:r>
      <w:r w:rsidR="00E00513" w:rsidRPr="005713A9">
        <w:rPr>
          <w:rFonts w:cs="Times New Roman"/>
          <w:sz w:val="28"/>
          <w:szCs w:val="28"/>
        </w:rPr>
        <w:t>;</w:t>
      </w:r>
    </w:p>
    <w:p w:rsidR="00E54699" w:rsidRDefault="00E00513" w:rsidP="00853102">
      <w:pPr>
        <w:spacing w:before="120" w:after="120" w:line="240" w:lineRule="auto"/>
        <w:jc w:val="both"/>
        <w:rPr>
          <w:rFonts w:cs="Times New Roman"/>
          <w:sz w:val="28"/>
          <w:szCs w:val="28"/>
        </w:rPr>
      </w:pPr>
      <w:r w:rsidRPr="005713A9">
        <w:rPr>
          <w:rFonts w:cs="Times New Roman"/>
          <w:sz w:val="28"/>
          <w:szCs w:val="28"/>
        </w:rPr>
        <w:tab/>
      </w:r>
      <w:r w:rsidR="00853102" w:rsidRPr="005713A9">
        <w:rPr>
          <w:rFonts w:cs="Times New Roman"/>
          <w:sz w:val="28"/>
          <w:szCs w:val="28"/>
        </w:rPr>
        <w:t>đ</w:t>
      </w:r>
      <w:r w:rsidRPr="005713A9">
        <w:rPr>
          <w:rFonts w:cs="Times New Roman"/>
          <w:sz w:val="28"/>
          <w:szCs w:val="28"/>
        </w:rPr>
        <w:t xml:space="preserve">) </w:t>
      </w:r>
      <w:r w:rsidR="00853102" w:rsidRPr="005713A9">
        <w:rPr>
          <w:rFonts w:cs="Times New Roman"/>
          <w:sz w:val="28"/>
          <w:szCs w:val="28"/>
        </w:rPr>
        <w:t xml:space="preserve">Hướng dẫn nghiệp vụ cho </w:t>
      </w:r>
      <w:r w:rsidRPr="005713A9">
        <w:rPr>
          <w:rFonts w:cs="Times New Roman"/>
          <w:sz w:val="28"/>
          <w:szCs w:val="28"/>
        </w:rPr>
        <w:t>Tòa án nhân dân tối cao, Viện kiểm sát nhân dân tối cao hoặc các Bộ</w:t>
      </w:r>
      <w:ins w:id="2" w:author="VPC" w:date="2019-07-08T08:21:00Z">
        <w:r w:rsidR="003476BD">
          <w:rPr>
            <w:rFonts w:cs="Times New Roman"/>
            <w:sz w:val="28"/>
            <w:szCs w:val="28"/>
          </w:rPr>
          <w:t>, cơ quan ngang Bộ, cơ quan thuộc Chính phủ (</w:t>
        </w:r>
      </w:ins>
      <w:ins w:id="3" w:author="VPC" w:date="2019-07-08T08:22:00Z">
        <w:r w:rsidR="003476BD">
          <w:rPr>
            <w:rFonts w:cs="Times New Roman"/>
            <w:sz w:val="28"/>
            <w:szCs w:val="28"/>
          </w:rPr>
          <w:t>sau đây gọi là các Bộ)</w:t>
        </w:r>
      </w:ins>
      <w:r w:rsidRPr="005713A9">
        <w:rPr>
          <w:rFonts w:cs="Times New Roman"/>
          <w:sz w:val="28"/>
          <w:szCs w:val="28"/>
        </w:rPr>
        <w:t xml:space="preserve"> để </w:t>
      </w:r>
      <w:r w:rsidR="00853102" w:rsidRPr="005713A9">
        <w:rPr>
          <w:rFonts w:cs="Times New Roman"/>
          <w:sz w:val="28"/>
          <w:szCs w:val="28"/>
        </w:rPr>
        <w:t xml:space="preserve">các cơ quan này </w:t>
      </w:r>
      <w:r w:rsidRPr="005713A9">
        <w:rPr>
          <w:rFonts w:cs="Times New Roman"/>
          <w:sz w:val="28"/>
          <w:szCs w:val="28"/>
        </w:rPr>
        <w:t>chỉ đạo cho các cơ quan thuộc phạm vi quản lý của mình thực hiện công tác bồi thường</w:t>
      </w:r>
      <w:r w:rsidR="00946F9D">
        <w:rPr>
          <w:rFonts w:cs="Times New Roman"/>
          <w:sz w:val="28"/>
          <w:szCs w:val="28"/>
        </w:rPr>
        <w:t xml:space="preserve"> nhà nướ</w:t>
      </w:r>
      <w:r w:rsidR="00E54699">
        <w:rPr>
          <w:rFonts w:cs="Times New Roman"/>
          <w:sz w:val="28"/>
          <w:szCs w:val="28"/>
        </w:rPr>
        <w:t>c;</w:t>
      </w:r>
    </w:p>
    <w:p w:rsidR="00E00513" w:rsidRDefault="00E54699" w:rsidP="005713A9">
      <w:pPr>
        <w:spacing w:before="120" w:after="120" w:line="240" w:lineRule="auto"/>
        <w:ind w:firstLine="720"/>
        <w:jc w:val="both"/>
        <w:rPr>
          <w:rFonts w:cs="Times New Roman"/>
          <w:sz w:val="28"/>
          <w:szCs w:val="28"/>
        </w:rPr>
      </w:pPr>
      <w:r>
        <w:rPr>
          <w:rFonts w:cs="Times New Roman"/>
          <w:sz w:val="28"/>
          <w:szCs w:val="28"/>
        </w:rPr>
        <w:t xml:space="preserve">e) Hướng dẫn nghiệp vụ cho cơ quan thuộc phạm </w:t>
      </w:r>
      <w:proofErr w:type="gramStart"/>
      <w:r>
        <w:rPr>
          <w:rFonts w:cs="Times New Roman"/>
          <w:sz w:val="28"/>
          <w:szCs w:val="28"/>
        </w:rPr>
        <w:t>vi</w:t>
      </w:r>
      <w:proofErr w:type="gramEnd"/>
      <w:r>
        <w:rPr>
          <w:rFonts w:cs="Times New Roman"/>
          <w:sz w:val="28"/>
          <w:szCs w:val="28"/>
        </w:rPr>
        <w:t xml:space="preserve"> quản lý của mình</w:t>
      </w:r>
      <w:r w:rsidR="00E00513" w:rsidRPr="005713A9">
        <w:rPr>
          <w:rFonts w:cs="Times New Roman"/>
          <w:sz w:val="28"/>
          <w:szCs w:val="28"/>
        </w:rPr>
        <w:t>.</w:t>
      </w:r>
    </w:p>
    <w:p w:rsidR="00817ADA" w:rsidRDefault="00817ADA" w:rsidP="00C47430">
      <w:pPr>
        <w:spacing w:before="120" w:after="120" w:line="240" w:lineRule="auto"/>
        <w:ind w:firstLine="720"/>
        <w:jc w:val="both"/>
        <w:rPr>
          <w:rFonts w:cs="Times New Roman"/>
          <w:sz w:val="28"/>
          <w:szCs w:val="28"/>
        </w:rPr>
      </w:pPr>
      <w:proofErr w:type="gramStart"/>
      <w:r>
        <w:rPr>
          <w:rFonts w:cs="Times New Roman"/>
          <w:sz w:val="28"/>
          <w:szCs w:val="28"/>
        </w:rPr>
        <w:t xml:space="preserve">Cục Bồi thường nhà nước giúp Bộ Tư pháp thực hiện nhiệm vụ </w:t>
      </w:r>
      <w:r w:rsidR="00115B3D">
        <w:rPr>
          <w:rFonts w:cs="Times New Roman"/>
          <w:sz w:val="28"/>
          <w:szCs w:val="28"/>
        </w:rPr>
        <w:t xml:space="preserve">quy định tại khoản </w:t>
      </w:r>
      <w:r>
        <w:rPr>
          <w:rFonts w:cs="Times New Roman"/>
          <w:sz w:val="28"/>
          <w:szCs w:val="28"/>
        </w:rPr>
        <w:t>này.</w:t>
      </w:r>
      <w:proofErr w:type="gramEnd"/>
    </w:p>
    <w:p w:rsidR="00853102" w:rsidRDefault="00EF02FE" w:rsidP="00817ADA">
      <w:pPr>
        <w:spacing w:before="120" w:after="120" w:line="240" w:lineRule="auto"/>
        <w:ind w:firstLine="720"/>
        <w:jc w:val="both"/>
        <w:rPr>
          <w:rFonts w:cs="Times New Roman"/>
          <w:sz w:val="28"/>
          <w:szCs w:val="28"/>
        </w:rPr>
      </w:pPr>
      <w:r>
        <w:rPr>
          <w:rFonts w:cs="Times New Roman"/>
          <w:sz w:val="28"/>
          <w:szCs w:val="28"/>
        </w:rPr>
        <w:t>2</w:t>
      </w:r>
      <w:r w:rsidR="00817ADA">
        <w:rPr>
          <w:rFonts w:cs="Times New Roman"/>
          <w:sz w:val="28"/>
          <w:szCs w:val="28"/>
        </w:rPr>
        <w:t xml:space="preserve">. </w:t>
      </w:r>
      <w:r w:rsidR="00817ADA" w:rsidRPr="00576C21">
        <w:rPr>
          <w:rFonts w:cs="Times New Roman"/>
          <w:sz w:val="28"/>
          <w:szCs w:val="28"/>
        </w:rPr>
        <w:t xml:space="preserve">Ủy ban nhân dân cấp tỉnh hướng dẫn nghiệp vụ </w:t>
      </w:r>
      <w:r w:rsidR="00817ADA">
        <w:rPr>
          <w:rFonts w:cs="Times New Roman"/>
          <w:sz w:val="28"/>
          <w:szCs w:val="28"/>
        </w:rPr>
        <w:t xml:space="preserve">cho các cơ quan </w:t>
      </w:r>
      <w:r w:rsidR="00853102">
        <w:rPr>
          <w:rFonts w:cs="Times New Roman"/>
          <w:sz w:val="28"/>
          <w:szCs w:val="28"/>
        </w:rPr>
        <w:t>sau đây:</w:t>
      </w:r>
    </w:p>
    <w:p w:rsidR="00853102" w:rsidRDefault="00853102" w:rsidP="00817ADA">
      <w:pPr>
        <w:spacing w:before="120" w:after="120" w:line="240" w:lineRule="auto"/>
        <w:ind w:firstLine="720"/>
        <w:jc w:val="both"/>
        <w:rPr>
          <w:rFonts w:cs="Times New Roman"/>
          <w:sz w:val="28"/>
          <w:szCs w:val="28"/>
        </w:rPr>
      </w:pPr>
      <w:r>
        <w:rPr>
          <w:rFonts w:cs="Times New Roman"/>
          <w:sz w:val="28"/>
          <w:szCs w:val="28"/>
        </w:rPr>
        <w:t xml:space="preserve">a) Cơ quan </w:t>
      </w:r>
      <w:r w:rsidR="00CE617E">
        <w:rPr>
          <w:rFonts w:cs="Times New Roman"/>
          <w:sz w:val="28"/>
          <w:szCs w:val="28"/>
        </w:rPr>
        <w:t>trực tiếp quản lý người thi hành công vụ gây thiệt hại</w:t>
      </w:r>
      <w:r w:rsidR="003878BF">
        <w:rPr>
          <w:rFonts w:cs="Times New Roman"/>
          <w:sz w:val="28"/>
          <w:szCs w:val="28"/>
        </w:rPr>
        <w:t xml:space="preserve"> </w:t>
      </w:r>
      <w:r w:rsidR="00CE617E">
        <w:rPr>
          <w:rFonts w:cs="Times New Roman"/>
          <w:sz w:val="28"/>
          <w:szCs w:val="28"/>
        </w:rPr>
        <w:t>tại</w:t>
      </w:r>
      <w:r w:rsidR="00817ADA">
        <w:rPr>
          <w:rFonts w:cs="Times New Roman"/>
          <w:sz w:val="28"/>
          <w:szCs w:val="28"/>
        </w:rPr>
        <w:t xml:space="preserve"> địa phương</w:t>
      </w:r>
      <w:r>
        <w:rPr>
          <w:rFonts w:cs="Times New Roman"/>
          <w:sz w:val="28"/>
          <w:szCs w:val="28"/>
        </w:rPr>
        <w:t>;</w:t>
      </w:r>
    </w:p>
    <w:p w:rsidR="00817ADA" w:rsidRPr="00576C21" w:rsidRDefault="00EF02FE">
      <w:pPr>
        <w:spacing w:before="120" w:after="120" w:line="240" w:lineRule="auto"/>
        <w:ind w:firstLine="720"/>
        <w:jc w:val="both"/>
        <w:rPr>
          <w:rFonts w:cs="Times New Roman"/>
          <w:sz w:val="28"/>
          <w:szCs w:val="28"/>
        </w:rPr>
      </w:pPr>
      <w:r>
        <w:rPr>
          <w:rFonts w:cs="Times New Roman"/>
          <w:sz w:val="28"/>
          <w:szCs w:val="28"/>
        </w:rPr>
        <w:t xml:space="preserve">b) Cơ quan giải quyết bồi thường là Tòa </w:t>
      </w:r>
      <w:proofErr w:type="gramStart"/>
      <w:r>
        <w:rPr>
          <w:rFonts w:cs="Times New Roman"/>
          <w:sz w:val="28"/>
          <w:szCs w:val="28"/>
        </w:rPr>
        <w:t>án</w:t>
      </w:r>
      <w:proofErr w:type="gramEnd"/>
      <w:r>
        <w:rPr>
          <w:rFonts w:cs="Times New Roman"/>
          <w:sz w:val="28"/>
          <w:szCs w:val="28"/>
        </w:rPr>
        <w:t xml:space="preserve"> ở địa phương có thẩm quyền giải quyết vụ án dân sự, hình sự, hành chính có yêu cầu bồi thường.</w:t>
      </w:r>
    </w:p>
    <w:p w:rsidR="00817ADA" w:rsidRPr="00576C21" w:rsidRDefault="00817ADA" w:rsidP="00817ADA">
      <w:pPr>
        <w:spacing w:before="120" w:after="120" w:line="240" w:lineRule="auto"/>
        <w:ind w:firstLine="720"/>
        <w:jc w:val="both"/>
        <w:rPr>
          <w:rFonts w:cs="Times New Roman"/>
          <w:sz w:val="28"/>
          <w:szCs w:val="28"/>
        </w:rPr>
      </w:pPr>
      <w:r w:rsidRPr="00576C21">
        <w:rPr>
          <w:rFonts w:cs="Times New Roman"/>
          <w:sz w:val="28"/>
          <w:szCs w:val="28"/>
        </w:rPr>
        <w:t xml:space="preserve">Sở Tư pháp </w:t>
      </w:r>
      <w:r>
        <w:rPr>
          <w:rFonts w:cs="Times New Roman"/>
          <w:sz w:val="28"/>
          <w:szCs w:val="28"/>
        </w:rPr>
        <w:t>giúp Ủy ban nhân dân cấp tỉnh thực hiện nhiệm vụ này.</w:t>
      </w:r>
    </w:p>
    <w:p w:rsidR="00817ADA" w:rsidRDefault="00EF02FE" w:rsidP="00817ADA">
      <w:pPr>
        <w:spacing w:before="120" w:after="120" w:line="240" w:lineRule="auto"/>
        <w:ind w:firstLine="720"/>
        <w:jc w:val="both"/>
        <w:rPr>
          <w:rFonts w:eastAsia="Times New Roman" w:cs="Times New Roman"/>
          <w:color w:val="000000"/>
          <w:sz w:val="28"/>
          <w:szCs w:val="28"/>
          <w:lang w:eastAsia="vi-VN"/>
        </w:rPr>
      </w:pPr>
      <w:r>
        <w:rPr>
          <w:rFonts w:cs="Times New Roman"/>
          <w:sz w:val="28"/>
          <w:szCs w:val="28"/>
        </w:rPr>
        <w:t>3</w:t>
      </w:r>
      <w:r w:rsidR="00817ADA">
        <w:rPr>
          <w:rFonts w:cs="Times New Roman"/>
          <w:sz w:val="28"/>
          <w:szCs w:val="28"/>
        </w:rPr>
        <w:t xml:space="preserve">. </w:t>
      </w:r>
      <w:r w:rsidR="00817ADA" w:rsidRPr="003F2D41">
        <w:rPr>
          <w:rFonts w:cs="Times New Roman"/>
          <w:sz w:val="28"/>
          <w:szCs w:val="28"/>
        </w:rPr>
        <w:t>Việc hướng dẫn nghiệp vụ được thực hiện bằng văn bản trên cơ sở yêu cầu</w:t>
      </w:r>
      <w:r w:rsidR="00817ADA">
        <w:rPr>
          <w:rFonts w:cs="Times New Roman"/>
          <w:b/>
          <w:sz w:val="28"/>
          <w:szCs w:val="28"/>
        </w:rPr>
        <w:t xml:space="preserve"> </w:t>
      </w:r>
      <w:r w:rsidR="00817ADA" w:rsidRPr="00576C21">
        <w:rPr>
          <w:rFonts w:eastAsia="Times New Roman" w:cs="Times New Roman"/>
          <w:color w:val="000000"/>
          <w:sz w:val="28"/>
          <w:szCs w:val="28"/>
          <w:lang w:eastAsia="vi-VN"/>
        </w:rPr>
        <w:t xml:space="preserve">bằng văn bản của cơ quan </w:t>
      </w:r>
      <w:r w:rsidR="00817ADA">
        <w:rPr>
          <w:rFonts w:cs="Times New Roman"/>
          <w:spacing w:val="-4"/>
          <w:sz w:val="28"/>
          <w:szCs w:val="28"/>
        </w:rPr>
        <w:t>đề nghị hướng dẫn</w:t>
      </w:r>
      <w:ins w:id="4" w:author="VPC" w:date="2019-07-09T10:17:00Z">
        <w:r w:rsidR="00B8151E">
          <w:rPr>
            <w:rFonts w:cs="Times New Roman"/>
            <w:spacing w:val="-4"/>
            <w:sz w:val="28"/>
            <w:szCs w:val="28"/>
          </w:rPr>
          <w:t xml:space="preserve"> hoặc được thực hiện trực tiếp tại cơ quan giải quyết bồi thường</w:t>
        </w:r>
        <w:r w:rsidR="00092471">
          <w:rPr>
            <w:rFonts w:cs="Times New Roman"/>
            <w:spacing w:val="-4"/>
            <w:sz w:val="28"/>
            <w:szCs w:val="28"/>
          </w:rPr>
          <w:t xml:space="preserve"> hoặc </w:t>
        </w:r>
      </w:ins>
      <w:ins w:id="5" w:author="VPC" w:date="2019-07-09T10:18:00Z">
        <w:r w:rsidR="00092471">
          <w:rPr>
            <w:rFonts w:cs="Times New Roman"/>
            <w:spacing w:val="-4"/>
            <w:sz w:val="28"/>
            <w:szCs w:val="28"/>
          </w:rPr>
          <w:t xml:space="preserve">tại </w:t>
        </w:r>
      </w:ins>
      <w:ins w:id="6" w:author="VPC" w:date="2019-07-09T10:17:00Z">
        <w:r w:rsidR="00092471">
          <w:rPr>
            <w:rFonts w:cs="Times New Roman"/>
            <w:spacing w:val="-4"/>
            <w:sz w:val="28"/>
            <w:szCs w:val="28"/>
          </w:rPr>
          <w:t>cơ qua</w:t>
        </w:r>
      </w:ins>
      <w:ins w:id="7" w:author="VPC" w:date="2019-07-09T10:18:00Z">
        <w:r w:rsidR="00092471">
          <w:rPr>
            <w:rFonts w:eastAsia="Times New Roman" w:cs="Times New Roman"/>
            <w:color w:val="000000"/>
            <w:sz w:val="28"/>
            <w:szCs w:val="28"/>
            <w:lang w:eastAsia="vi-VN"/>
          </w:rPr>
          <w:t xml:space="preserve">n quản lý nhà nước về công tác bồi thường nhà nước </w:t>
        </w:r>
      </w:ins>
      <w:ins w:id="8" w:author="VPC" w:date="2019-07-09T10:33:00Z">
        <w:r w:rsidR="00CA63C0">
          <w:rPr>
            <w:rFonts w:eastAsia="Times New Roman" w:cs="Times New Roman"/>
            <w:color w:val="000000"/>
            <w:sz w:val="28"/>
            <w:szCs w:val="28"/>
            <w:lang w:eastAsia="vi-VN"/>
          </w:rPr>
          <w:t>tại địa phương nơi phát sinh vụ việc.</w:t>
        </w:r>
      </w:ins>
      <w:bookmarkStart w:id="9" w:name="_GoBack"/>
      <w:bookmarkEnd w:id="9"/>
      <w:del w:id="10" w:author="VPC" w:date="2019-07-09T10:18:00Z">
        <w:r w:rsidR="00817ADA" w:rsidRPr="00576C21" w:rsidDel="00092471">
          <w:rPr>
            <w:rFonts w:eastAsia="Times New Roman" w:cs="Times New Roman"/>
            <w:color w:val="000000"/>
            <w:sz w:val="28"/>
            <w:szCs w:val="28"/>
            <w:lang w:eastAsia="vi-VN"/>
          </w:rPr>
          <w:delText>.</w:delText>
        </w:r>
      </w:del>
    </w:p>
    <w:p w:rsidR="0095371E" w:rsidRPr="00576C21" w:rsidRDefault="0095371E">
      <w:pPr>
        <w:spacing w:before="120" w:after="120" w:line="240" w:lineRule="auto"/>
        <w:ind w:firstLine="720"/>
        <w:jc w:val="both"/>
        <w:rPr>
          <w:rFonts w:cs="Times New Roman"/>
          <w:sz w:val="28"/>
          <w:szCs w:val="28"/>
        </w:rPr>
      </w:pPr>
      <w:proofErr w:type="gramStart"/>
      <w:r w:rsidRPr="00576C21">
        <w:rPr>
          <w:rFonts w:cs="Times New Roman"/>
          <w:b/>
          <w:sz w:val="28"/>
          <w:szCs w:val="28"/>
        </w:rPr>
        <w:t xml:space="preserve">Điều </w:t>
      </w:r>
      <w:r w:rsidR="00946F9D">
        <w:rPr>
          <w:rFonts w:cs="Times New Roman"/>
          <w:b/>
          <w:sz w:val="28"/>
          <w:szCs w:val="28"/>
        </w:rPr>
        <w:t>5</w:t>
      </w:r>
      <w:r w:rsidRPr="00576C21">
        <w:rPr>
          <w:rFonts w:cs="Times New Roman"/>
          <w:b/>
          <w:sz w:val="28"/>
          <w:szCs w:val="28"/>
        </w:rPr>
        <w:t>.</w:t>
      </w:r>
      <w:proofErr w:type="gramEnd"/>
      <w:r w:rsidRPr="00576C21">
        <w:rPr>
          <w:rFonts w:cs="Times New Roman"/>
          <w:b/>
          <w:sz w:val="28"/>
          <w:szCs w:val="28"/>
        </w:rPr>
        <w:t xml:space="preserve"> Phối hợp</w:t>
      </w:r>
      <w:r w:rsidR="00185F1B">
        <w:rPr>
          <w:rFonts w:cs="Times New Roman"/>
          <w:b/>
          <w:sz w:val="28"/>
          <w:szCs w:val="28"/>
        </w:rPr>
        <w:t xml:space="preserve"> thực hiện</w:t>
      </w:r>
      <w:r w:rsidRPr="00576C21">
        <w:rPr>
          <w:rFonts w:cs="Times New Roman"/>
          <w:b/>
          <w:sz w:val="28"/>
          <w:szCs w:val="28"/>
        </w:rPr>
        <w:t xml:space="preserve"> hướng dẫn nghiệp vụ</w:t>
      </w:r>
      <w:r w:rsidRPr="00576C21">
        <w:rPr>
          <w:rFonts w:cs="Times New Roman"/>
          <w:sz w:val="28"/>
          <w:szCs w:val="28"/>
        </w:rPr>
        <w:t xml:space="preserve"> </w:t>
      </w:r>
      <w:r w:rsidRPr="00576C21">
        <w:rPr>
          <w:rFonts w:cs="Times New Roman"/>
          <w:b/>
          <w:sz w:val="28"/>
          <w:szCs w:val="28"/>
        </w:rPr>
        <w:t>công tác bồi thường nhà nước</w:t>
      </w:r>
    </w:p>
    <w:p w:rsidR="00C377BD" w:rsidRDefault="0066426D">
      <w:pPr>
        <w:spacing w:before="120" w:after="120" w:line="240" w:lineRule="auto"/>
        <w:ind w:firstLine="720"/>
        <w:jc w:val="both"/>
        <w:rPr>
          <w:rFonts w:cs="Times New Roman"/>
          <w:sz w:val="28"/>
          <w:szCs w:val="28"/>
        </w:rPr>
      </w:pPr>
      <w:r>
        <w:rPr>
          <w:rFonts w:cs="Times New Roman"/>
          <w:sz w:val="28"/>
          <w:szCs w:val="28"/>
        </w:rPr>
        <w:t xml:space="preserve">1. </w:t>
      </w:r>
      <w:r w:rsidR="00C377BD">
        <w:rPr>
          <w:rFonts w:eastAsia="Times New Roman" w:cs="Times New Roman"/>
          <w:color w:val="000000"/>
          <w:sz w:val="28"/>
          <w:szCs w:val="28"/>
          <w:lang w:eastAsia="vi-VN"/>
        </w:rPr>
        <w:t xml:space="preserve">Cơ quan quản lý nhà nước phải chủ động thực hiện việc hướng dẫn nghiệp vụ. Trong trường hợp cần thống nhất nội dung áp dụng pháp luật trước </w:t>
      </w:r>
      <w:r w:rsidR="00C377BD">
        <w:rPr>
          <w:rFonts w:eastAsia="Times New Roman" w:cs="Times New Roman"/>
          <w:color w:val="000000"/>
          <w:sz w:val="28"/>
          <w:szCs w:val="28"/>
          <w:lang w:eastAsia="vi-VN"/>
        </w:rPr>
        <w:lastRenderedPageBreak/>
        <w:t xml:space="preserve">khi hướng dẫn nghiệp vụ thì cơ quan quản lý nhà nước chủ trì, phối hợp với các cơ quan có liên quan thực hiện </w:t>
      </w:r>
      <w:proofErr w:type="gramStart"/>
      <w:r w:rsidR="00C377BD">
        <w:rPr>
          <w:rFonts w:eastAsia="Times New Roman" w:cs="Times New Roman"/>
          <w:color w:val="000000"/>
          <w:sz w:val="28"/>
          <w:szCs w:val="28"/>
          <w:lang w:eastAsia="vi-VN"/>
        </w:rPr>
        <w:t>theo</w:t>
      </w:r>
      <w:proofErr w:type="gramEnd"/>
      <w:r w:rsidR="00C377BD">
        <w:rPr>
          <w:rFonts w:eastAsia="Times New Roman" w:cs="Times New Roman"/>
          <w:color w:val="000000"/>
          <w:sz w:val="28"/>
          <w:szCs w:val="28"/>
          <w:lang w:eastAsia="vi-VN"/>
        </w:rPr>
        <w:t xml:space="preserve"> quy định tại khoản 2 hoặc khoản 3 của Điều này</w:t>
      </w:r>
      <w:r w:rsidR="00C377BD" w:rsidRPr="00117F5F">
        <w:rPr>
          <w:rFonts w:eastAsia="Times New Roman" w:cs="Times New Roman"/>
          <w:color w:val="000000"/>
          <w:sz w:val="28"/>
          <w:szCs w:val="28"/>
          <w:lang w:eastAsia="vi-VN"/>
        </w:rPr>
        <w:t>.</w:t>
      </w:r>
      <w:r w:rsidR="00C377BD">
        <w:rPr>
          <w:rFonts w:eastAsia="Times New Roman" w:cs="Times New Roman"/>
          <w:color w:val="000000"/>
          <w:sz w:val="28"/>
          <w:szCs w:val="28"/>
          <w:lang w:eastAsia="vi-VN"/>
        </w:rPr>
        <w:t xml:space="preserve"> </w:t>
      </w:r>
    </w:p>
    <w:p w:rsidR="00E54699" w:rsidRPr="00BC32BE" w:rsidRDefault="00C377BD">
      <w:pPr>
        <w:spacing w:before="120" w:after="120" w:line="240" w:lineRule="auto"/>
        <w:ind w:firstLine="720"/>
        <w:jc w:val="both"/>
        <w:rPr>
          <w:rFonts w:cs="Times New Roman"/>
          <w:sz w:val="28"/>
          <w:szCs w:val="28"/>
        </w:rPr>
      </w:pPr>
      <w:r>
        <w:rPr>
          <w:rFonts w:cs="Times New Roman"/>
          <w:sz w:val="28"/>
          <w:szCs w:val="28"/>
        </w:rPr>
        <w:t xml:space="preserve">2. </w:t>
      </w:r>
      <w:r w:rsidR="00E54699" w:rsidRPr="00BC32BE">
        <w:rPr>
          <w:rFonts w:cs="Times New Roman"/>
          <w:sz w:val="28"/>
          <w:szCs w:val="28"/>
        </w:rPr>
        <w:t xml:space="preserve">Bộ Tư pháp chủ trì, phối hợp </w:t>
      </w:r>
      <w:r w:rsidR="00E54699">
        <w:rPr>
          <w:rFonts w:cs="Times New Roman"/>
          <w:sz w:val="28"/>
          <w:szCs w:val="28"/>
        </w:rPr>
        <w:t>với các cơ quan có liên quan</w:t>
      </w:r>
      <w:r w:rsidR="00E54699" w:rsidRPr="00BC32BE">
        <w:rPr>
          <w:rFonts w:cs="Times New Roman"/>
          <w:sz w:val="28"/>
          <w:szCs w:val="28"/>
        </w:rPr>
        <w:t xml:space="preserve"> để hướng dẫn nghiệp vụ</w:t>
      </w:r>
      <w:r w:rsidR="00E54699">
        <w:rPr>
          <w:rFonts w:cs="Times New Roman"/>
          <w:sz w:val="28"/>
          <w:szCs w:val="28"/>
        </w:rPr>
        <w:t xml:space="preserve"> </w:t>
      </w:r>
      <w:r w:rsidR="0066426D">
        <w:rPr>
          <w:rFonts w:cs="Times New Roman"/>
          <w:sz w:val="28"/>
          <w:szCs w:val="28"/>
        </w:rPr>
        <w:t xml:space="preserve">cho cơ quan trực tiếp quản lý người thi hành công vụ gây thiệt hại và cơ quan quản lý nhà nước cấp dưới </w:t>
      </w:r>
      <w:r w:rsidR="00E54699">
        <w:rPr>
          <w:rFonts w:cs="Times New Roman"/>
          <w:sz w:val="28"/>
          <w:szCs w:val="28"/>
        </w:rPr>
        <w:t>như sau</w:t>
      </w:r>
      <w:r w:rsidR="00E54699" w:rsidRPr="00BC32BE">
        <w:rPr>
          <w:rFonts w:cs="Times New Roman"/>
          <w:sz w:val="28"/>
          <w:szCs w:val="28"/>
        </w:rPr>
        <w:t>:</w:t>
      </w:r>
    </w:p>
    <w:p w:rsidR="00E54699" w:rsidRDefault="00E54699" w:rsidP="00E54699">
      <w:pPr>
        <w:spacing w:before="120" w:after="120" w:line="240" w:lineRule="auto"/>
        <w:ind w:firstLine="720"/>
        <w:jc w:val="both"/>
        <w:rPr>
          <w:rFonts w:cs="Times New Roman"/>
          <w:sz w:val="28"/>
          <w:szCs w:val="28"/>
        </w:rPr>
      </w:pPr>
      <w:r>
        <w:rPr>
          <w:rFonts w:cs="Times New Roman"/>
          <w:sz w:val="28"/>
          <w:szCs w:val="28"/>
        </w:rPr>
        <w:t>a)</w:t>
      </w:r>
      <w:r w:rsidRPr="00BC32BE">
        <w:rPr>
          <w:rFonts w:cs="Times New Roman"/>
          <w:sz w:val="28"/>
          <w:szCs w:val="28"/>
        </w:rPr>
        <w:t xml:space="preserve"> Phối hợp với </w:t>
      </w:r>
      <w:ins w:id="11" w:author="VPC" w:date="2019-07-08T08:25:00Z">
        <w:r w:rsidR="003476BD">
          <w:rPr>
            <w:rFonts w:cs="Times New Roman"/>
            <w:sz w:val="28"/>
            <w:szCs w:val="28"/>
          </w:rPr>
          <w:t>Tòa án nhân dân tối cao,</w:t>
        </w:r>
        <w:r w:rsidR="003476BD" w:rsidRPr="00BC32BE">
          <w:rPr>
            <w:rFonts w:cs="Times New Roman"/>
            <w:sz w:val="28"/>
            <w:szCs w:val="28"/>
          </w:rPr>
          <w:t xml:space="preserve"> </w:t>
        </w:r>
      </w:ins>
      <w:r w:rsidR="0066426D">
        <w:rPr>
          <w:rFonts w:cs="Times New Roman"/>
          <w:sz w:val="28"/>
          <w:szCs w:val="28"/>
        </w:rPr>
        <w:t xml:space="preserve">các </w:t>
      </w:r>
      <w:r w:rsidRPr="00BC32BE">
        <w:rPr>
          <w:rFonts w:cs="Times New Roman"/>
          <w:sz w:val="28"/>
          <w:szCs w:val="28"/>
        </w:rPr>
        <w:t>Bộ</w:t>
      </w:r>
      <w:ins w:id="12" w:author="VPC" w:date="2019-07-08T08:25:00Z">
        <w:r w:rsidR="003476BD">
          <w:rPr>
            <w:rFonts w:cs="Times New Roman"/>
            <w:sz w:val="28"/>
            <w:szCs w:val="28"/>
          </w:rPr>
          <w:t xml:space="preserve"> </w:t>
        </w:r>
      </w:ins>
      <w:del w:id="13" w:author="VPC" w:date="2019-07-08T08:25:00Z">
        <w:r w:rsidRPr="00BC32BE" w:rsidDel="003476BD">
          <w:rPr>
            <w:rFonts w:cs="Times New Roman"/>
            <w:sz w:val="28"/>
            <w:szCs w:val="28"/>
          </w:rPr>
          <w:delText xml:space="preserve"> </w:delText>
        </w:r>
      </w:del>
      <w:r w:rsidRPr="00BC32BE">
        <w:rPr>
          <w:rFonts w:cs="Times New Roman"/>
          <w:sz w:val="28"/>
          <w:szCs w:val="28"/>
        </w:rPr>
        <w:t>có liên quan hướng dẫn nghiệp vụ trong hoạt động quản lý hành chính</w:t>
      </w:r>
      <w:r w:rsidR="0066426D">
        <w:rPr>
          <w:rFonts w:cs="Times New Roman"/>
          <w:sz w:val="28"/>
          <w:szCs w:val="28"/>
        </w:rPr>
        <w:t xml:space="preserve"> và thi hành án dân sự;</w:t>
      </w:r>
    </w:p>
    <w:p w:rsidR="00E54699" w:rsidRPr="00BC32BE" w:rsidRDefault="00E54699" w:rsidP="00E54699">
      <w:pPr>
        <w:spacing w:before="120" w:after="120" w:line="240" w:lineRule="auto"/>
        <w:ind w:firstLine="720"/>
        <w:jc w:val="both"/>
        <w:rPr>
          <w:rFonts w:cs="Times New Roman"/>
          <w:sz w:val="28"/>
          <w:szCs w:val="28"/>
        </w:rPr>
      </w:pPr>
      <w:r>
        <w:rPr>
          <w:rFonts w:cs="Times New Roman"/>
          <w:sz w:val="28"/>
          <w:szCs w:val="28"/>
        </w:rPr>
        <w:t>b)</w:t>
      </w:r>
      <w:r w:rsidRPr="00BC32BE">
        <w:rPr>
          <w:rFonts w:cs="Times New Roman"/>
          <w:sz w:val="28"/>
          <w:szCs w:val="28"/>
        </w:rPr>
        <w:t xml:space="preserve"> Phối hợp với</w:t>
      </w:r>
      <w:r w:rsidR="0066426D">
        <w:rPr>
          <w:rFonts w:cs="Times New Roman"/>
          <w:sz w:val="28"/>
          <w:szCs w:val="28"/>
        </w:rPr>
        <w:t xml:space="preserve"> </w:t>
      </w:r>
      <w:r w:rsidR="0066426D" w:rsidRPr="00BC32BE">
        <w:rPr>
          <w:rFonts w:cs="Times New Roman"/>
          <w:sz w:val="28"/>
          <w:szCs w:val="28"/>
        </w:rPr>
        <w:t xml:space="preserve">Tòa án nhân dân tối cao, Viện kiểm sát nhân dân tối cao, </w:t>
      </w:r>
      <w:r w:rsidR="0066426D">
        <w:rPr>
          <w:rFonts w:cs="Times New Roman"/>
          <w:sz w:val="28"/>
          <w:szCs w:val="28"/>
        </w:rPr>
        <w:t xml:space="preserve"> </w:t>
      </w:r>
      <w:r w:rsidRPr="00BC32BE">
        <w:rPr>
          <w:rFonts w:cs="Times New Roman"/>
          <w:sz w:val="28"/>
          <w:szCs w:val="28"/>
        </w:rPr>
        <w:t xml:space="preserve">Bộ Công an </w:t>
      </w:r>
      <w:r w:rsidR="0066426D">
        <w:rPr>
          <w:rFonts w:cs="Times New Roman"/>
          <w:sz w:val="28"/>
          <w:szCs w:val="28"/>
        </w:rPr>
        <w:t>và</w:t>
      </w:r>
      <w:r w:rsidRPr="00BC32BE">
        <w:rPr>
          <w:rFonts w:cs="Times New Roman"/>
          <w:sz w:val="28"/>
          <w:szCs w:val="28"/>
        </w:rPr>
        <w:t xml:space="preserve"> Bộ Quốc phòng hướng dẫn nghiệp vụ </w:t>
      </w:r>
      <w:r w:rsidR="0066426D">
        <w:rPr>
          <w:rFonts w:cs="Times New Roman"/>
          <w:sz w:val="28"/>
          <w:szCs w:val="28"/>
        </w:rPr>
        <w:t xml:space="preserve">trong hoạt động </w:t>
      </w:r>
      <w:r w:rsidRPr="00BC32BE">
        <w:rPr>
          <w:rFonts w:cs="Times New Roman"/>
          <w:sz w:val="28"/>
          <w:szCs w:val="28"/>
        </w:rPr>
        <w:t xml:space="preserve">thi hành án </w:t>
      </w:r>
      <w:r w:rsidR="0066426D">
        <w:rPr>
          <w:rFonts w:cs="Times New Roman"/>
          <w:sz w:val="28"/>
          <w:szCs w:val="28"/>
        </w:rPr>
        <w:t>hình sự;</w:t>
      </w:r>
    </w:p>
    <w:p w:rsidR="00E54699" w:rsidRDefault="00E54699">
      <w:pPr>
        <w:spacing w:before="120" w:after="120" w:line="240" w:lineRule="auto"/>
        <w:ind w:firstLine="720"/>
        <w:jc w:val="both"/>
        <w:rPr>
          <w:rFonts w:cs="Times New Roman"/>
          <w:sz w:val="28"/>
          <w:szCs w:val="28"/>
        </w:rPr>
      </w:pPr>
      <w:r>
        <w:rPr>
          <w:rFonts w:cs="Times New Roman"/>
          <w:sz w:val="28"/>
          <w:szCs w:val="28"/>
        </w:rPr>
        <w:t>c)</w:t>
      </w:r>
      <w:r w:rsidRPr="00BC32BE">
        <w:rPr>
          <w:rFonts w:cs="Times New Roman"/>
          <w:sz w:val="28"/>
          <w:szCs w:val="28"/>
        </w:rPr>
        <w:t xml:space="preserve"> Phối hợp với Tòa án nhân dân tối cao, Viện kiểm sát nhân dân tối cao, Bộ Công an, Bộ Quốc phòng, Bộ Tài chính hoặc Bộ Nông nghiệp và Phát triển nông thôn hướng dẫn nghiệp vụ trong hoạt động tố tụng.</w:t>
      </w:r>
    </w:p>
    <w:p w:rsidR="00205C31" w:rsidRDefault="00C377BD">
      <w:pPr>
        <w:spacing w:before="120" w:after="120" w:line="240" w:lineRule="auto"/>
        <w:ind w:firstLine="720"/>
        <w:jc w:val="both"/>
        <w:rPr>
          <w:rFonts w:cs="Times New Roman"/>
          <w:sz w:val="28"/>
          <w:szCs w:val="28"/>
        </w:rPr>
      </w:pPr>
      <w:r>
        <w:rPr>
          <w:rFonts w:cs="Times New Roman"/>
          <w:sz w:val="28"/>
          <w:szCs w:val="28"/>
        </w:rPr>
        <w:t>3</w:t>
      </w:r>
      <w:r w:rsidR="00205C31">
        <w:rPr>
          <w:rFonts w:cs="Times New Roman"/>
          <w:sz w:val="28"/>
          <w:szCs w:val="28"/>
        </w:rPr>
        <w:t xml:space="preserve">. </w:t>
      </w:r>
      <w:r w:rsidR="0066426D">
        <w:rPr>
          <w:rFonts w:cs="Times New Roman"/>
          <w:sz w:val="28"/>
          <w:szCs w:val="28"/>
        </w:rPr>
        <w:t xml:space="preserve">Bộ Tư pháp chủ trì, phối hợp với Tòa </w:t>
      </w:r>
      <w:proofErr w:type="gramStart"/>
      <w:r w:rsidR="0066426D">
        <w:rPr>
          <w:rFonts w:cs="Times New Roman"/>
          <w:sz w:val="28"/>
          <w:szCs w:val="28"/>
        </w:rPr>
        <w:t>án</w:t>
      </w:r>
      <w:proofErr w:type="gramEnd"/>
      <w:r w:rsidR="0066426D">
        <w:rPr>
          <w:rFonts w:cs="Times New Roman"/>
          <w:sz w:val="28"/>
          <w:szCs w:val="28"/>
        </w:rPr>
        <w:t xml:space="preserve"> nhân dân tối cao, Viện kiểm sát nhân dân tối cao và các Bộ có liên quan </w:t>
      </w:r>
      <w:r w:rsidR="00205C31">
        <w:rPr>
          <w:rFonts w:cs="Times New Roman"/>
          <w:sz w:val="28"/>
          <w:szCs w:val="28"/>
        </w:rPr>
        <w:t xml:space="preserve">hướng dẫn nghiệp vụ cho Tòa án có thẩm quyền </w:t>
      </w:r>
      <w:r w:rsidR="00205C31">
        <w:rPr>
          <w:rFonts w:cs="Times New Roman"/>
          <w:spacing w:val="-4"/>
          <w:sz w:val="28"/>
          <w:szCs w:val="28"/>
        </w:rPr>
        <w:t xml:space="preserve">giải quyết vụ án </w:t>
      </w:r>
      <w:r w:rsidR="00205C31">
        <w:rPr>
          <w:rFonts w:cs="Times New Roman"/>
          <w:sz w:val="28"/>
          <w:szCs w:val="28"/>
        </w:rPr>
        <w:t>dân sự, hình sự, hành chính có yêu cầu bồi thường</w:t>
      </w:r>
      <w:r w:rsidR="00E54699">
        <w:rPr>
          <w:rFonts w:cs="Times New Roman"/>
          <w:sz w:val="28"/>
          <w:szCs w:val="28"/>
        </w:rPr>
        <w:t>.</w:t>
      </w:r>
    </w:p>
    <w:p w:rsidR="00DB5924" w:rsidRDefault="00DB5924" w:rsidP="00DB5924">
      <w:pPr>
        <w:spacing w:before="120" w:after="120" w:line="240" w:lineRule="auto"/>
        <w:ind w:firstLine="720"/>
        <w:jc w:val="both"/>
        <w:rPr>
          <w:rFonts w:cs="Times New Roman"/>
          <w:b/>
          <w:sz w:val="28"/>
          <w:szCs w:val="28"/>
        </w:rPr>
      </w:pPr>
      <w:proofErr w:type="gramStart"/>
      <w:r>
        <w:rPr>
          <w:rFonts w:cs="Times New Roman"/>
          <w:b/>
          <w:sz w:val="28"/>
          <w:szCs w:val="28"/>
        </w:rPr>
        <w:t>Điều 6.</w:t>
      </w:r>
      <w:proofErr w:type="gramEnd"/>
      <w:r>
        <w:rPr>
          <w:rFonts w:cs="Times New Roman"/>
          <w:b/>
          <w:sz w:val="28"/>
          <w:szCs w:val="28"/>
        </w:rPr>
        <w:t xml:space="preserve"> </w:t>
      </w:r>
      <w:r w:rsidRPr="00853102">
        <w:rPr>
          <w:rFonts w:cs="Times New Roman"/>
          <w:b/>
          <w:sz w:val="28"/>
          <w:szCs w:val="28"/>
        </w:rPr>
        <w:t>Hình thức</w:t>
      </w:r>
      <w:ins w:id="14" w:author="VPC" w:date="2019-07-08T08:59:00Z">
        <w:r w:rsidR="006522D8">
          <w:rPr>
            <w:rFonts w:cs="Times New Roman"/>
            <w:b/>
            <w:sz w:val="28"/>
            <w:szCs w:val="28"/>
          </w:rPr>
          <w:t>, trình tự thực hiện</w:t>
        </w:r>
      </w:ins>
      <w:r w:rsidRPr="00853102">
        <w:rPr>
          <w:rFonts w:cs="Times New Roman"/>
          <w:b/>
          <w:sz w:val="28"/>
          <w:szCs w:val="28"/>
        </w:rPr>
        <w:t xml:space="preserve"> phối hợp </w:t>
      </w:r>
      <w:del w:id="15" w:author="VPC" w:date="2019-07-08T08:59:00Z">
        <w:r w:rsidRPr="00853102" w:rsidDel="006522D8">
          <w:rPr>
            <w:rFonts w:cs="Times New Roman"/>
            <w:b/>
            <w:sz w:val="28"/>
            <w:szCs w:val="28"/>
          </w:rPr>
          <w:delText xml:space="preserve">thực hiện </w:delText>
        </w:r>
      </w:del>
      <w:r w:rsidRPr="00853102">
        <w:rPr>
          <w:rFonts w:cs="Times New Roman"/>
          <w:b/>
          <w:sz w:val="28"/>
          <w:szCs w:val="28"/>
        </w:rPr>
        <w:t xml:space="preserve">hướng dẫn nghiệp vụ công tác bồi thường nhà nước </w:t>
      </w:r>
    </w:p>
    <w:p w:rsidR="00DB5924" w:rsidRDefault="00DB5924" w:rsidP="00DB5924">
      <w:pPr>
        <w:spacing w:before="120" w:after="120" w:line="240" w:lineRule="auto"/>
        <w:ind w:firstLine="720"/>
        <w:jc w:val="both"/>
        <w:rPr>
          <w:rFonts w:cs="Times New Roman"/>
          <w:sz w:val="28"/>
          <w:szCs w:val="28"/>
        </w:rPr>
      </w:pPr>
      <w:r>
        <w:rPr>
          <w:rFonts w:cs="Times New Roman"/>
          <w:sz w:val="28"/>
          <w:szCs w:val="28"/>
        </w:rPr>
        <w:t xml:space="preserve">1. </w:t>
      </w:r>
      <w:r w:rsidRPr="00576C21">
        <w:rPr>
          <w:rFonts w:cs="Times New Roman"/>
          <w:sz w:val="28"/>
          <w:szCs w:val="28"/>
        </w:rPr>
        <w:t xml:space="preserve">Việc phối hợp </w:t>
      </w:r>
      <w:r>
        <w:rPr>
          <w:rFonts w:cs="Times New Roman"/>
          <w:sz w:val="28"/>
          <w:szCs w:val="28"/>
        </w:rPr>
        <w:t xml:space="preserve">được </w:t>
      </w:r>
      <w:r w:rsidRPr="00576C21">
        <w:rPr>
          <w:rFonts w:cs="Times New Roman"/>
          <w:sz w:val="28"/>
          <w:szCs w:val="28"/>
        </w:rPr>
        <w:t xml:space="preserve">thực hiện thông qua trao đổi ý kiến bằng văn bản hoặc họp liên ngành để thống nhất nội dung trước khi hướng dẫn nghiệp vụ. </w:t>
      </w:r>
    </w:p>
    <w:p w:rsidR="00DB5924" w:rsidRDefault="00DB5924" w:rsidP="00DB5924">
      <w:pPr>
        <w:spacing w:before="120" w:after="120" w:line="240" w:lineRule="auto"/>
        <w:ind w:firstLine="720"/>
        <w:jc w:val="both"/>
        <w:rPr>
          <w:rFonts w:cs="Times New Roman"/>
          <w:sz w:val="28"/>
          <w:szCs w:val="28"/>
        </w:rPr>
      </w:pPr>
      <w:r>
        <w:rPr>
          <w:rFonts w:cs="Times New Roman"/>
          <w:sz w:val="28"/>
          <w:szCs w:val="28"/>
        </w:rPr>
        <w:t xml:space="preserve">2. Trường hợp việc phối hợp được thực hiện thông qua trao đổi ý kiến bằng văn bản, cơ quan đề nghị phối hợp phải có tài liệu tóm tắt nội dung vụ việc, trong đó, nêu rõ vấn đề cần hướng dẫn nghiệp vụ, quan điểm của mình đối với vụ việc và gửi các tài liệu, giấy tờ liên quan đến vụ việc cho cơ quan được đề nghị phối hợp. Cơ quan được đề nghị phối hợp có trách nhiệm trả lời </w:t>
      </w:r>
      <w:proofErr w:type="gramStart"/>
      <w:r>
        <w:rPr>
          <w:rFonts w:cs="Times New Roman"/>
          <w:sz w:val="28"/>
          <w:szCs w:val="28"/>
        </w:rPr>
        <w:t>theo</w:t>
      </w:r>
      <w:proofErr w:type="gramEnd"/>
      <w:r>
        <w:rPr>
          <w:rFonts w:cs="Times New Roman"/>
          <w:sz w:val="28"/>
          <w:szCs w:val="28"/>
        </w:rPr>
        <w:t xml:space="preserve"> đúng yêu cầu của cơ quan đề nghị phối hợp.</w:t>
      </w:r>
    </w:p>
    <w:p w:rsidR="00DB5924" w:rsidRDefault="00DB5924" w:rsidP="00DB5924">
      <w:pPr>
        <w:spacing w:before="120" w:after="120" w:line="240" w:lineRule="auto"/>
        <w:jc w:val="both"/>
        <w:rPr>
          <w:rFonts w:cs="Times New Roman"/>
          <w:sz w:val="28"/>
          <w:szCs w:val="28"/>
        </w:rPr>
      </w:pPr>
      <w:r>
        <w:rPr>
          <w:rFonts w:cs="Times New Roman"/>
          <w:sz w:val="28"/>
          <w:szCs w:val="28"/>
        </w:rPr>
        <w:tab/>
        <w:t xml:space="preserve">3. Trường hợp việc phối hợp được thực hiện thông qua </w:t>
      </w:r>
      <w:r w:rsidRPr="00576C21">
        <w:rPr>
          <w:rFonts w:cs="Times New Roman"/>
          <w:sz w:val="28"/>
          <w:szCs w:val="28"/>
        </w:rPr>
        <w:t>họp liên ngành</w:t>
      </w:r>
      <w:r>
        <w:rPr>
          <w:rFonts w:cs="Times New Roman"/>
          <w:sz w:val="28"/>
          <w:szCs w:val="28"/>
        </w:rPr>
        <w:t xml:space="preserve">, cơ quan tổ chức cuộc họp phải chuẩn bị tài liệu cuộc họp và gửi trước cho các cơ quan được mời tham gia cuộc họp. Tài liệu cuộc họp phải có tóm tắt nội dung vụ việc, trong đó, nêu rõ vấn đề cần hướng dẫn nghiệp vụ, quan điểm của mình đối với vụ việc. Cơ quan được mời tham gia cuộc họp có trách nhiệm cử đại diện </w:t>
      </w:r>
      <w:proofErr w:type="gramStart"/>
      <w:r>
        <w:rPr>
          <w:rFonts w:cs="Times New Roman"/>
          <w:sz w:val="28"/>
          <w:szCs w:val="28"/>
        </w:rPr>
        <w:t>theo</w:t>
      </w:r>
      <w:proofErr w:type="gramEnd"/>
      <w:r>
        <w:rPr>
          <w:rFonts w:cs="Times New Roman"/>
          <w:sz w:val="28"/>
          <w:szCs w:val="28"/>
        </w:rPr>
        <w:t xml:space="preserve"> đúng yêu cầu. Đại diện được cử tham gia cuộc họp có trách nhiệm chuẩn bị ý kiến và tài liệu </w:t>
      </w:r>
      <w:proofErr w:type="gramStart"/>
      <w:r>
        <w:rPr>
          <w:rFonts w:cs="Times New Roman"/>
          <w:sz w:val="28"/>
          <w:szCs w:val="28"/>
        </w:rPr>
        <w:t>theo</w:t>
      </w:r>
      <w:proofErr w:type="gramEnd"/>
      <w:r>
        <w:rPr>
          <w:rFonts w:cs="Times New Roman"/>
          <w:sz w:val="28"/>
          <w:szCs w:val="28"/>
        </w:rPr>
        <w:t xml:space="preserve"> yêu cầu của cơ quan tổ chức cuộc họp. </w:t>
      </w:r>
      <w:proofErr w:type="gramStart"/>
      <w:r>
        <w:rPr>
          <w:rFonts w:cs="Times New Roman"/>
          <w:sz w:val="28"/>
          <w:szCs w:val="28"/>
        </w:rPr>
        <w:t>Kết thúc cuộc họp, cơ quan tổ chức cuộc họp phải xây dựng, công bố và gửi biên bản cuộc họp cho các cơ quan tham gia cuộc họp.</w:t>
      </w:r>
      <w:proofErr w:type="gramEnd"/>
    </w:p>
    <w:p w:rsidR="00DB5924" w:rsidDel="003476BD" w:rsidRDefault="00DB5924">
      <w:pPr>
        <w:spacing w:before="120" w:after="120" w:line="240" w:lineRule="auto"/>
        <w:ind w:firstLine="720"/>
        <w:jc w:val="both"/>
        <w:rPr>
          <w:del w:id="16" w:author="VPC" w:date="2019-07-08T08:27:00Z"/>
          <w:rFonts w:cs="Times New Roman"/>
          <w:b/>
          <w:spacing w:val="-4"/>
          <w:sz w:val="28"/>
          <w:szCs w:val="28"/>
        </w:rPr>
        <w:pPrChange w:id="17" w:author="VPC" w:date="2019-07-08T08:27:00Z">
          <w:pPr>
            <w:spacing w:before="120" w:after="120" w:line="240" w:lineRule="auto"/>
            <w:jc w:val="center"/>
          </w:pPr>
        </w:pPrChange>
      </w:pPr>
      <w:r>
        <w:rPr>
          <w:rFonts w:cs="Times New Roman"/>
          <w:sz w:val="28"/>
          <w:szCs w:val="28"/>
        </w:rPr>
        <w:t>4</w:t>
      </w:r>
      <w:r w:rsidRPr="00576C21">
        <w:rPr>
          <w:rFonts w:cs="Times New Roman"/>
          <w:sz w:val="28"/>
          <w:szCs w:val="28"/>
        </w:rPr>
        <w:t xml:space="preserve">. </w:t>
      </w:r>
      <w:r>
        <w:rPr>
          <w:rFonts w:cs="Times New Roman"/>
          <w:sz w:val="28"/>
          <w:szCs w:val="28"/>
        </w:rPr>
        <w:t>Trên cơ sở nội dung trao đổi bằng văn bản hoặc ý kiến trao đổi tại cuộc họp liên ngành, cơ quan đề nghị phối hợp xây dựng v</w:t>
      </w:r>
      <w:r w:rsidRPr="00576C21">
        <w:rPr>
          <w:rFonts w:cs="Times New Roman"/>
          <w:sz w:val="28"/>
          <w:szCs w:val="28"/>
        </w:rPr>
        <w:t xml:space="preserve">ăn bản hướng dẫn nghiệp </w:t>
      </w:r>
      <w:r w:rsidRPr="00576C21">
        <w:rPr>
          <w:rFonts w:cs="Times New Roman"/>
          <w:sz w:val="28"/>
          <w:szCs w:val="28"/>
        </w:rPr>
        <w:lastRenderedPageBreak/>
        <w:t>vụ</w:t>
      </w:r>
      <w:r>
        <w:rPr>
          <w:rFonts w:cs="Times New Roman"/>
          <w:sz w:val="28"/>
          <w:szCs w:val="28"/>
        </w:rPr>
        <w:t xml:space="preserve">. </w:t>
      </w:r>
      <w:proofErr w:type="gramStart"/>
      <w:r>
        <w:rPr>
          <w:rFonts w:cs="Times New Roman"/>
          <w:sz w:val="28"/>
          <w:szCs w:val="28"/>
        </w:rPr>
        <w:t xml:space="preserve">Văn bản này được gửi </w:t>
      </w:r>
      <w:r w:rsidRPr="00576C21">
        <w:rPr>
          <w:rFonts w:cs="Times New Roman"/>
          <w:sz w:val="28"/>
          <w:szCs w:val="28"/>
        </w:rPr>
        <w:t xml:space="preserve">cho </w:t>
      </w:r>
      <w:r>
        <w:rPr>
          <w:rFonts w:cs="Times New Roman"/>
          <w:sz w:val="28"/>
          <w:szCs w:val="28"/>
        </w:rPr>
        <w:t>cơ quan đề nghị hướng dẫn nghiệp vụ và các cơ quan có liên quan.</w:t>
      </w:r>
      <w:proofErr w:type="gramEnd"/>
    </w:p>
    <w:p w:rsidR="003476BD" w:rsidRDefault="003476BD" w:rsidP="00475349">
      <w:pPr>
        <w:spacing w:before="120" w:after="120" w:line="240" w:lineRule="auto"/>
        <w:ind w:firstLine="720"/>
        <w:jc w:val="both"/>
        <w:rPr>
          <w:ins w:id="18" w:author="VPC" w:date="2019-07-08T08:27:00Z"/>
          <w:rFonts w:cs="Times New Roman"/>
          <w:sz w:val="28"/>
          <w:szCs w:val="28"/>
        </w:rPr>
      </w:pPr>
    </w:p>
    <w:p w:rsidR="00C4708A" w:rsidDel="003476BD" w:rsidRDefault="00C4708A">
      <w:pPr>
        <w:spacing w:before="120" w:after="120" w:line="240" w:lineRule="auto"/>
        <w:rPr>
          <w:del w:id="19" w:author="VPC" w:date="2019-07-08T08:27:00Z"/>
          <w:rFonts w:cs="Times New Roman"/>
          <w:b/>
          <w:spacing w:val="-4"/>
          <w:sz w:val="28"/>
          <w:szCs w:val="28"/>
        </w:rPr>
        <w:pPrChange w:id="20" w:author="VPC" w:date="2019-07-08T08:27:00Z">
          <w:pPr>
            <w:spacing w:before="120" w:after="120" w:line="240" w:lineRule="auto"/>
            <w:jc w:val="center"/>
          </w:pPr>
        </w:pPrChange>
      </w:pPr>
    </w:p>
    <w:p w:rsidR="00C4708A" w:rsidDel="003476BD" w:rsidRDefault="00C4708A">
      <w:pPr>
        <w:spacing w:before="120" w:after="120" w:line="240" w:lineRule="auto"/>
        <w:rPr>
          <w:del w:id="21" w:author="VPC" w:date="2019-07-08T08:27:00Z"/>
          <w:rFonts w:cs="Times New Roman"/>
          <w:b/>
          <w:spacing w:val="-4"/>
          <w:sz w:val="28"/>
          <w:szCs w:val="28"/>
        </w:rPr>
        <w:pPrChange w:id="22" w:author="VPC" w:date="2019-07-08T08:27:00Z">
          <w:pPr>
            <w:spacing w:before="120" w:after="120" w:line="240" w:lineRule="auto"/>
            <w:jc w:val="center"/>
          </w:pPr>
        </w:pPrChange>
      </w:pPr>
    </w:p>
    <w:p w:rsidR="00DB5924" w:rsidRDefault="00DB5924">
      <w:pPr>
        <w:spacing w:before="120" w:after="120" w:line="240" w:lineRule="auto"/>
        <w:ind w:firstLine="720"/>
        <w:jc w:val="center"/>
        <w:rPr>
          <w:rFonts w:cs="Times New Roman"/>
          <w:b/>
          <w:spacing w:val="-4"/>
          <w:sz w:val="28"/>
          <w:szCs w:val="28"/>
        </w:rPr>
        <w:pPrChange w:id="23" w:author="VPC" w:date="2019-07-08T08:27:00Z">
          <w:pPr>
            <w:spacing w:before="120" w:after="120" w:line="240" w:lineRule="auto"/>
            <w:jc w:val="center"/>
          </w:pPr>
        </w:pPrChange>
      </w:pPr>
      <w:r>
        <w:rPr>
          <w:rFonts w:cs="Times New Roman"/>
          <w:b/>
          <w:spacing w:val="-4"/>
          <w:sz w:val="28"/>
          <w:szCs w:val="28"/>
        </w:rPr>
        <w:t>Mục 2</w:t>
      </w:r>
    </w:p>
    <w:p w:rsidR="00DB5924" w:rsidRDefault="00DB5924" w:rsidP="00DB5924">
      <w:pPr>
        <w:spacing w:before="120" w:after="120" w:line="240" w:lineRule="auto"/>
        <w:jc w:val="center"/>
        <w:rPr>
          <w:rFonts w:cs="Times New Roman"/>
          <w:b/>
          <w:spacing w:val="-4"/>
          <w:sz w:val="28"/>
          <w:szCs w:val="28"/>
        </w:rPr>
      </w:pPr>
      <w:r w:rsidRPr="00853102">
        <w:rPr>
          <w:rFonts w:cs="Times New Roman"/>
          <w:b/>
          <w:spacing w:val="-4"/>
          <w:sz w:val="28"/>
          <w:szCs w:val="28"/>
        </w:rPr>
        <w:t>GIẢI ĐÁP VƯỚNG MẮC TRONG VIỆC ÁP DỤNG PHÁP LUẬT VỀ TRÁCH NHIỆM BỒI THƯỜNG CỦA NHÀ NƯỚC</w:t>
      </w:r>
    </w:p>
    <w:p w:rsidR="00DB5924" w:rsidRPr="00576C21" w:rsidRDefault="00DB5924" w:rsidP="00DB5924">
      <w:pPr>
        <w:shd w:val="clear" w:color="auto" w:fill="FFFFFF"/>
        <w:spacing w:before="120" w:after="120" w:line="240" w:lineRule="auto"/>
        <w:ind w:firstLine="720"/>
        <w:jc w:val="both"/>
        <w:rPr>
          <w:rFonts w:eastAsia="Times New Roman" w:cs="Times New Roman"/>
          <w:b/>
          <w:iCs/>
          <w:color w:val="000000"/>
          <w:sz w:val="28"/>
          <w:szCs w:val="28"/>
          <w:lang w:eastAsia="vi-VN"/>
        </w:rPr>
      </w:pPr>
      <w:proofErr w:type="gramStart"/>
      <w:r w:rsidRPr="00576C21">
        <w:rPr>
          <w:rFonts w:cs="Times New Roman"/>
          <w:b/>
          <w:sz w:val="28"/>
          <w:szCs w:val="28"/>
        </w:rPr>
        <w:t>Điề</w:t>
      </w:r>
      <w:r>
        <w:rPr>
          <w:rFonts w:cs="Times New Roman"/>
          <w:b/>
          <w:sz w:val="28"/>
          <w:szCs w:val="28"/>
        </w:rPr>
        <w:t>u 7</w:t>
      </w:r>
      <w:r w:rsidRPr="00576C21">
        <w:rPr>
          <w:rFonts w:cs="Times New Roman"/>
          <w:b/>
          <w:sz w:val="28"/>
          <w:szCs w:val="28"/>
        </w:rPr>
        <w:t>.</w:t>
      </w:r>
      <w:proofErr w:type="gramEnd"/>
      <w:r w:rsidRPr="00576C21">
        <w:rPr>
          <w:rFonts w:cs="Times New Roman"/>
          <w:b/>
          <w:sz w:val="28"/>
          <w:szCs w:val="28"/>
        </w:rPr>
        <w:t xml:space="preserve"> </w:t>
      </w:r>
      <w:r w:rsidR="002B67C9">
        <w:rPr>
          <w:rFonts w:cs="Times New Roman"/>
          <w:b/>
          <w:sz w:val="28"/>
          <w:szCs w:val="28"/>
        </w:rPr>
        <w:t>Thực hiện</w:t>
      </w:r>
      <w:r>
        <w:rPr>
          <w:rFonts w:cs="Times New Roman"/>
          <w:b/>
          <w:sz w:val="28"/>
          <w:szCs w:val="28"/>
        </w:rPr>
        <w:t xml:space="preserve"> </w:t>
      </w:r>
      <w:r w:rsidRPr="00576C21">
        <w:rPr>
          <w:rFonts w:eastAsia="Times New Roman" w:cs="Times New Roman"/>
          <w:b/>
          <w:iCs/>
          <w:color w:val="000000"/>
          <w:sz w:val="28"/>
          <w:szCs w:val="28"/>
          <w:lang w:eastAsia="vi-VN"/>
        </w:rPr>
        <w:t>giải đáp vướng mắc trong việc áp dụng pháp luật về trách nhiệm bồi thường của Nhà nước</w:t>
      </w:r>
    </w:p>
    <w:p w:rsidR="00DB5924" w:rsidRDefault="00DB5924" w:rsidP="00DB5924">
      <w:pPr>
        <w:spacing w:before="120" w:after="120" w:line="240" w:lineRule="auto"/>
        <w:ind w:firstLine="720"/>
        <w:jc w:val="both"/>
        <w:rPr>
          <w:rFonts w:eastAsia="Times New Roman" w:cs="Times New Roman"/>
          <w:color w:val="000000"/>
          <w:sz w:val="28"/>
          <w:szCs w:val="28"/>
          <w:lang w:eastAsia="vi-VN"/>
        </w:rPr>
      </w:pPr>
      <w:r>
        <w:rPr>
          <w:rFonts w:cs="Times New Roman"/>
          <w:sz w:val="28"/>
          <w:szCs w:val="28"/>
        </w:rPr>
        <w:t xml:space="preserve">1. Giải đáp vướng mắc là việc Bộ Tư pháp trả lời các nội dung sau đây đối với những đề xuất, kiến nghị </w:t>
      </w:r>
      <w:r>
        <w:rPr>
          <w:rFonts w:eastAsia="Times New Roman" w:cs="Times New Roman"/>
          <w:color w:val="000000"/>
          <w:sz w:val="28"/>
          <w:szCs w:val="28"/>
          <w:lang w:eastAsia="vi-VN"/>
        </w:rPr>
        <w:t xml:space="preserve">của </w:t>
      </w:r>
      <w:r w:rsidRPr="00576C21">
        <w:rPr>
          <w:rFonts w:eastAsia="Times New Roman" w:cs="Times New Roman"/>
          <w:color w:val="000000"/>
          <w:sz w:val="28"/>
          <w:szCs w:val="28"/>
          <w:lang w:eastAsia="vi-VN"/>
        </w:rPr>
        <w:t>cơ quan, tổ chức</w:t>
      </w:r>
      <w:r>
        <w:rPr>
          <w:rFonts w:eastAsia="Times New Roman" w:cs="Times New Roman"/>
          <w:color w:val="000000"/>
          <w:sz w:val="28"/>
          <w:szCs w:val="28"/>
          <w:lang w:eastAsia="vi-VN"/>
        </w:rPr>
        <w:t xml:space="preserve"> hoặc</w:t>
      </w:r>
      <w:r w:rsidRPr="00576C21">
        <w:rPr>
          <w:rFonts w:eastAsia="Times New Roman" w:cs="Times New Roman"/>
          <w:color w:val="000000"/>
          <w:sz w:val="28"/>
          <w:szCs w:val="28"/>
          <w:lang w:eastAsia="vi-VN"/>
        </w:rPr>
        <w:t xml:space="preserve"> cá nhân</w:t>
      </w:r>
      <w:r>
        <w:rPr>
          <w:rFonts w:eastAsia="Times New Roman" w:cs="Times New Roman"/>
          <w:color w:val="000000"/>
          <w:sz w:val="28"/>
          <w:szCs w:val="28"/>
          <w:lang w:eastAsia="vi-VN"/>
        </w:rPr>
        <w:t xml:space="preserve"> không liên quan đến vụ việc bồi thường nhà nước:</w:t>
      </w:r>
    </w:p>
    <w:p w:rsidR="00DB5924" w:rsidRDefault="00DB5924" w:rsidP="00DB5924">
      <w:pPr>
        <w:spacing w:before="120" w:after="120" w:line="240" w:lineRule="auto"/>
        <w:ind w:firstLine="720"/>
        <w:jc w:val="both"/>
        <w:rPr>
          <w:rFonts w:cs="Times New Roman"/>
          <w:sz w:val="28"/>
          <w:szCs w:val="28"/>
        </w:rPr>
      </w:pPr>
      <w:r w:rsidRPr="00576C21">
        <w:rPr>
          <w:rFonts w:cs="Times New Roman"/>
          <w:sz w:val="28"/>
          <w:szCs w:val="28"/>
        </w:rPr>
        <w:t xml:space="preserve">a) </w:t>
      </w:r>
      <w:r>
        <w:rPr>
          <w:rFonts w:cs="Times New Roman"/>
          <w:sz w:val="28"/>
          <w:szCs w:val="28"/>
        </w:rPr>
        <w:t>Quyền và nghĩa vụ của người yêu cầu bồi thường, người thi hành công vụ gây thiệt hại</w:t>
      </w:r>
      <w:r w:rsidRPr="00576C21">
        <w:rPr>
          <w:rFonts w:cs="Times New Roman"/>
          <w:sz w:val="28"/>
          <w:szCs w:val="28"/>
        </w:rPr>
        <w:t xml:space="preserve">; </w:t>
      </w:r>
    </w:p>
    <w:p w:rsidR="00DB5924" w:rsidRDefault="00DB5924" w:rsidP="00DB5924">
      <w:pPr>
        <w:spacing w:before="120" w:after="120" w:line="240" w:lineRule="auto"/>
        <w:ind w:firstLine="720"/>
        <w:jc w:val="both"/>
        <w:rPr>
          <w:rFonts w:cs="Times New Roman"/>
          <w:sz w:val="28"/>
          <w:szCs w:val="28"/>
        </w:rPr>
      </w:pPr>
      <w:r>
        <w:rPr>
          <w:rFonts w:cs="Times New Roman"/>
          <w:sz w:val="28"/>
          <w:szCs w:val="28"/>
        </w:rPr>
        <w:t xml:space="preserve">b) Trách nhiệm của cơ quan giải quyết bồi thường; </w:t>
      </w:r>
    </w:p>
    <w:p w:rsidR="00DB5924" w:rsidRDefault="00DB5924" w:rsidP="00DB5924">
      <w:pPr>
        <w:spacing w:before="120" w:after="120" w:line="240" w:lineRule="auto"/>
        <w:ind w:firstLine="720"/>
        <w:jc w:val="both"/>
        <w:rPr>
          <w:rFonts w:cs="Times New Roman"/>
          <w:sz w:val="28"/>
          <w:szCs w:val="28"/>
        </w:rPr>
      </w:pPr>
      <w:r>
        <w:rPr>
          <w:rFonts w:cs="Times New Roman"/>
          <w:sz w:val="28"/>
          <w:szCs w:val="28"/>
        </w:rPr>
        <w:t xml:space="preserve">c) </w:t>
      </w:r>
      <w:r w:rsidRPr="00576C21">
        <w:rPr>
          <w:rFonts w:cs="Times New Roman"/>
          <w:sz w:val="28"/>
          <w:szCs w:val="28"/>
        </w:rPr>
        <w:t xml:space="preserve">Giải quyết yêu cầu bồi thường; </w:t>
      </w:r>
    </w:p>
    <w:p w:rsidR="00DB5924" w:rsidRDefault="00DB5924" w:rsidP="00DB5924">
      <w:pPr>
        <w:spacing w:before="120" w:after="120" w:line="240" w:lineRule="auto"/>
        <w:ind w:firstLine="720"/>
        <w:jc w:val="both"/>
        <w:rPr>
          <w:rFonts w:cs="Times New Roman"/>
          <w:sz w:val="28"/>
          <w:szCs w:val="28"/>
        </w:rPr>
      </w:pPr>
      <w:r>
        <w:rPr>
          <w:rFonts w:cs="Times New Roman"/>
          <w:sz w:val="28"/>
          <w:szCs w:val="28"/>
        </w:rPr>
        <w:t>d) Đề nghị cấp kinh phí bồi thường và chi trả tiền bồi thường</w:t>
      </w:r>
      <w:r w:rsidRPr="00576C21">
        <w:rPr>
          <w:rFonts w:cs="Times New Roman"/>
          <w:sz w:val="28"/>
          <w:szCs w:val="28"/>
        </w:rPr>
        <w:t xml:space="preserve">; </w:t>
      </w:r>
    </w:p>
    <w:p w:rsidR="00DB5924" w:rsidRDefault="00DB5924" w:rsidP="00DB5924">
      <w:pPr>
        <w:spacing w:before="120" w:after="120" w:line="240" w:lineRule="auto"/>
        <w:ind w:firstLine="720"/>
        <w:jc w:val="both"/>
        <w:rPr>
          <w:rFonts w:cs="Times New Roman"/>
          <w:sz w:val="28"/>
          <w:szCs w:val="28"/>
        </w:rPr>
      </w:pPr>
      <w:r>
        <w:rPr>
          <w:rFonts w:cs="Times New Roman"/>
          <w:sz w:val="28"/>
          <w:szCs w:val="28"/>
        </w:rPr>
        <w:t xml:space="preserve">đ) </w:t>
      </w:r>
      <w:r w:rsidRPr="00205DF2">
        <w:rPr>
          <w:rFonts w:cs="Times New Roman"/>
          <w:spacing w:val="-4"/>
          <w:sz w:val="28"/>
          <w:szCs w:val="28"/>
        </w:rPr>
        <w:t>Xác định trách nhiệm hoàn trả của người thi hành công vụ gây thiệt hại</w:t>
      </w:r>
      <w:r w:rsidRPr="00576C21">
        <w:rPr>
          <w:rFonts w:cs="Times New Roman"/>
          <w:sz w:val="28"/>
          <w:szCs w:val="28"/>
        </w:rPr>
        <w:t xml:space="preserve">; </w:t>
      </w:r>
    </w:p>
    <w:p w:rsidR="00DB5924" w:rsidRPr="00853102" w:rsidRDefault="00DB5924" w:rsidP="00DB5924">
      <w:pPr>
        <w:spacing w:before="120" w:after="120" w:line="240" w:lineRule="auto"/>
        <w:ind w:firstLine="720"/>
        <w:jc w:val="both"/>
        <w:rPr>
          <w:rFonts w:cs="Times New Roman"/>
          <w:spacing w:val="-4"/>
          <w:sz w:val="28"/>
          <w:szCs w:val="28"/>
        </w:rPr>
      </w:pPr>
      <w:r>
        <w:rPr>
          <w:rFonts w:cs="Times New Roman"/>
          <w:spacing w:val="-4"/>
          <w:sz w:val="28"/>
          <w:szCs w:val="28"/>
        </w:rPr>
        <w:t>e</w:t>
      </w:r>
      <w:r w:rsidRPr="00205DF2">
        <w:rPr>
          <w:rFonts w:cs="Times New Roman"/>
          <w:spacing w:val="-4"/>
          <w:sz w:val="28"/>
          <w:szCs w:val="28"/>
        </w:rPr>
        <w:t xml:space="preserve">) </w:t>
      </w:r>
      <w:r>
        <w:rPr>
          <w:rFonts w:cs="Times New Roman"/>
          <w:spacing w:val="-4"/>
          <w:sz w:val="28"/>
          <w:szCs w:val="28"/>
        </w:rPr>
        <w:t>Quản lý nhà nước về công tác bồi thường nhà nước.</w:t>
      </w:r>
    </w:p>
    <w:p w:rsidR="00DB5924" w:rsidRDefault="00DB5924" w:rsidP="00DB5924">
      <w:pPr>
        <w:spacing w:before="120" w:after="120" w:line="240" w:lineRule="auto"/>
        <w:jc w:val="both"/>
        <w:rPr>
          <w:rFonts w:cs="Times New Roman"/>
          <w:sz w:val="28"/>
          <w:szCs w:val="28"/>
        </w:rPr>
      </w:pPr>
      <w:r>
        <w:rPr>
          <w:rFonts w:cs="Times New Roman"/>
          <w:sz w:val="28"/>
          <w:szCs w:val="28"/>
        </w:rPr>
        <w:tab/>
      </w:r>
      <w:proofErr w:type="gramStart"/>
      <w:r>
        <w:rPr>
          <w:rFonts w:cs="Times New Roman"/>
          <w:sz w:val="28"/>
          <w:szCs w:val="28"/>
        </w:rPr>
        <w:t>Cục Bồi thường nhà nước giúp Bộ Tư pháp thực hiện nhiệm vụ quy định tại khoản này.</w:t>
      </w:r>
      <w:proofErr w:type="gramEnd"/>
    </w:p>
    <w:p w:rsidR="00DB5924" w:rsidRDefault="00DB5924" w:rsidP="00DB5924">
      <w:pPr>
        <w:spacing w:before="120" w:after="120" w:line="240" w:lineRule="auto"/>
        <w:ind w:firstLine="720"/>
        <w:jc w:val="both"/>
        <w:rPr>
          <w:rFonts w:eastAsia="Times New Roman" w:cs="Times New Roman"/>
          <w:sz w:val="28"/>
          <w:szCs w:val="28"/>
          <w:lang w:eastAsia="vi-VN"/>
        </w:rPr>
      </w:pPr>
      <w:r>
        <w:rPr>
          <w:rFonts w:cs="Times New Roman"/>
          <w:sz w:val="28"/>
          <w:szCs w:val="28"/>
        </w:rPr>
        <w:t xml:space="preserve">2. Việc giải đáp vướng mắc được </w:t>
      </w:r>
      <w:r w:rsidRPr="00576C21">
        <w:rPr>
          <w:rFonts w:eastAsia="Times New Roman" w:cs="Times New Roman"/>
          <w:sz w:val="28"/>
          <w:szCs w:val="28"/>
          <w:lang w:eastAsia="vi-VN"/>
        </w:rPr>
        <w:t>thực hiện bằng văn bản đối vớ</w:t>
      </w:r>
      <w:r>
        <w:rPr>
          <w:rFonts w:eastAsia="Times New Roman" w:cs="Times New Roman"/>
          <w:sz w:val="28"/>
          <w:szCs w:val="28"/>
          <w:lang w:eastAsia="vi-VN"/>
        </w:rPr>
        <w:t xml:space="preserve">i đề nghị bằng văn bản hoặc </w:t>
      </w:r>
      <w:r w:rsidRPr="00576C21">
        <w:rPr>
          <w:rFonts w:eastAsia="Times New Roman" w:cs="Times New Roman"/>
          <w:sz w:val="28"/>
          <w:szCs w:val="28"/>
          <w:lang w:eastAsia="vi-VN"/>
        </w:rPr>
        <w:t xml:space="preserve">được thực hiện trực tiếp trên Cổng </w:t>
      </w:r>
      <w:r>
        <w:rPr>
          <w:rFonts w:eastAsia="Times New Roman" w:cs="Times New Roman"/>
          <w:sz w:val="28"/>
          <w:szCs w:val="28"/>
          <w:lang w:eastAsia="vi-VN"/>
        </w:rPr>
        <w:t>T</w:t>
      </w:r>
      <w:r w:rsidRPr="00576C21">
        <w:rPr>
          <w:rFonts w:eastAsia="Times New Roman" w:cs="Times New Roman"/>
          <w:sz w:val="28"/>
          <w:szCs w:val="28"/>
          <w:lang w:eastAsia="vi-VN"/>
        </w:rPr>
        <w:t>hông tin điện tử hoặc hòm thư điện tử đối với đề nghị giải đáp thông qua Cổng Thông tin điện tử hoặc hòm thư điện tử</w:t>
      </w:r>
      <w:r>
        <w:rPr>
          <w:rFonts w:eastAsia="Times New Roman" w:cs="Times New Roman"/>
          <w:sz w:val="28"/>
          <w:szCs w:val="28"/>
          <w:lang w:eastAsia="vi-VN"/>
        </w:rPr>
        <w:t>.</w:t>
      </w:r>
    </w:p>
    <w:p w:rsidR="00185F1B" w:rsidRPr="00A135B9" w:rsidRDefault="00DB5924" w:rsidP="00185F1B">
      <w:pPr>
        <w:spacing w:before="120" w:after="120" w:line="240" w:lineRule="auto"/>
        <w:ind w:firstLine="720"/>
        <w:jc w:val="both"/>
        <w:rPr>
          <w:rFonts w:cs="Times New Roman"/>
          <w:b/>
          <w:sz w:val="28"/>
          <w:szCs w:val="28"/>
        </w:rPr>
      </w:pPr>
      <w:proofErr w:type="gramStart"/>
      <w:r>
        <w:rPr>
          <w:rFonts w:cs="Times New Roman"/>
          <w:b/>
          <w:sz w:val="28"/>
          <w:szCs w:val="28"/>
        </w:rPr>
        <w:t>Điều 8.</w:t>
      </w:r>
      <w:proofErr w:type="gramEnd"/>
      <w:r>
        <w:rPr>
          <w:rFonts w:cs="Times New Roman"/>
          <w:b/>
          <w:sz w:val="28"/>
          <w:szCs w:val="28"/>
        </w:rPr>
        <w:t xml:space="preserve"> </w:t>
      </w:r>
      <w:r w:rsidR="00185F1B" w:rsidRPr="00A135B9">
        <w:rPr>
          <w:rFonts w:cs="Times New Roman"/>
          <w:b/>
          <w:sz w:val="28"/>
          <w:szCs w:val="28"/>
        </w:rPr>
        <w:t xml:space="preserve">Phối hợp </w:t>
      </w:r>
      <w:r w:rsidR="00185F1B">
        <w:rPr>
          <w:rFonts w:cs="Times New Roman"/>
          <w:b/>
          <w:sz w:val="28"/>
          <w:szCs w:val="28"/>
        </w:rPr>
        <w:t xml:space="preserve">thực hiện </w:t>
      </w:r>
      <w:r w:rsidR="00185F1B" w:rsidRPr="00A135B9">
        <w:rPr>
          <w:rFonts w:cs="Times New Roman"/>
          <w:b/>
          <w:sz w:val="28"/>
          <w:szCs w:val="28"/>
        </w:rPr>
        <w:t>giải đáp vướng mắc trong việc áp dụng pháp luật về trách nhiệm bồi thường của Nhà nước</w:t>
      </w:r>
    </w:p>
    <w:p w:rsidR="002B67C9" w:rsidRDefault="002B67C9" w:rsidP="00475349">
      <w:pPr>
        <w:spacing w:before="120" w:after="120" w:line="240" w:lineRule="auto"/>
        <w:ind w:firstLine="720"/>
        <w:jc w:val="both"/>
        <w:rPr>
          <w:rFonts w:cs="Times New Roman"/>
          <w:sz w:val="28"/>
          <w:szCs w:val="28"/>
        </w:rPr>
      </w:pPr>
      <w:proofErr w:type="gramStart"/>
      <w:r>
        <w:rPr>
          <w:rFonts w:cs="Times New Roman"/>
          <w:sz w:val="28"/>
          <w:szCs w:val="28"/>
        </w:rPr>
        <w:t xml:space="preserve">1. </w:t>
      </w:r>
      <w:r>
        <w:rPr>
          <w:rFonts w:eastAsia="Times New Roman" w:cs="Times New Roman"/>
          <w:color w:val="000000"/>
          <w:sz w:val="28"/>
          <w:szCs w:val="28"/>
          <w:lang w:eastAsia="vi-VN"/>
        </w:rPr>
        <w:t>Bộ Tư pháp chủ động thực hiện giải đáp vướng mắc.</w:t>
      </w:r>
      <w:proofErr w:type="gramEnd"/>
      <w:r>
        <w:rPr>
          <w:rFonts w:eastAsia="Times New Roman" w:cs="Times New Roman"/>
          <w:color w:val="000000"/>
          <w:sz w:val="28"/>
          <w:szCs w:val="28"/>
          <w:lang w:eastAsia="vi-VN"/>
        </w:rPr>
        <w:t xml:space="preserve"> Trong trường hợp cần thống nhất nội dung trước khi giải đáp vướng mắc thì Bộ Tư pháp chủ trì, phối hợp với các cơ quan có liên quan thực hiện </w:t>
      </w:r>
      <w:proofErr w:type="gramStart"/>
      <w:r>
        <w:rPr>
          <w:rFonts w:eastAsia="Times New Roman" w:cs="Times New Roman"/>
          <w:color w:val="000000"/>
          <w:sz w:val="28"/>
          <w:szCs w:val="28"/>
          <w:lang w:eastAsia="vi-VN"/>
        </w:rPr>
        <w:t>theo</w:t>
      </w:r>
      <w:proofErr w:type="gramEnd"/>
      <w:r>
        <w:rPr>
          <w:rFonts w:eastAsia="Times New Roman" w:cs="Times New Roman"/>
          <w:color w:val="000000"/>
          <w:sz w:val="28"/>
          <w:szCs w:val="28"/>
          <w:lang w:eastAsia="vi-VN"/>
        </w:rPr>
        <w:t xml:space="preserve"> quy định tại khoản 2 của Điều này</w:t>
      </w:r>
      <w:r w:rsidRPr="00117F5F">
        <w:rPr>
          <w:rFonts w:eastAsia="Times New Roman" w:cs="Times New Roman"/>
          <w:color w:val="000000"/>
          <w:sz w:val="28"/>
          <w:szCs w:val="28"/>
          <w:lang w:eastAsia="vi-VN"/>
        </w:rPr>
        <w:t>.</w:t>
      </w:r>
      <w:r>
        <w:rPr>
          <w:rFonts w:eastAsia="Times New Roman" w:cs="Times New Roman"/>
          <w:color w:val="000000"/>
          <w:sz w:val="28"/>
          <w:szCs w:val="28"/>
          <w:lang w:eastAsia="vi-VN"/>
        </w:rPr>
        <w:t xml:space="preserve"> </w:t>
      </w:r>
    </w:p>
    <w:p w:rsidR="002B67C9" w:rsidRDefault="002B67C9" w:rsidP="00475349">
      <w:pPr>
        <w:spacing w:before="120" w:after="120" w:line="240" w:lineRule="auto"/>
        <w:ind w:firstLine="720"/>
        <w:jc w:val="both"/>
        <w:rPr>
          <w:rFonts w:cs="Times New Roman"/>
          <w:sz w:val="28"/>
          <w:szCs w:val="28"/>
        </w:rPr>
      </w:pPr>
      <w:r>
        <w:rPr>
          <w:rFonts w:cs="Times New Roman"/>
          <w:sz w:val="28"/>
          <w:szCs w:val="28"/>
        </w:rPr>
        <w:t xml:space="preserve">2. </w:t>
      </w:r>
      <w:r w:rsidRPr="00BC32BE">
        <w:rPr>
          <w:rFonts w:cs="Times New Roman"/>
          <w:sz w:val="28"/>
          <w:szCs w:val="28"/>
        </w:rPr>
        <w:t xml:space="preserve">Bộ Tư pháp chủ trì, phối hợp </w:t>
      </w:r>
      <w:r>
        <w:rPr>
          <w:rFonts w:cs="Times New Roman"/>
          <w:sz w:val="28"/>
          <w:szCs w:val="28"/>
        </w:rPr>
        <w:t>với các cơ quan có liên quan</w:t>
      </w:r>
      <w:r w:rsidRPr="00BC32BE">
        <w:rPr>
          <w:rFonts w:cs="Times New Roman"/>
          <w:sz w:val="28"/>
          <w:szCs w:val="28"/>
        </w:rPr>
        <w:t xml:space="preserve"> để </w:t>
      </w:r>
      <w:r>
        <w:rPr>
          <w:rFonts w:cs="Times New Roman"/>
          <w:sz w:val="28"/>
          <w:szCs w:val="28"/>
        </w:rPr>
        <w:t xml:space="preserve">giải đáp vướng mắc cho </w:t>
      </w:r>
      <w:r w:rsidRPr="00576C21">
        <w:rPr>
          <w:rFonts w:eastAsia="Times New Roman" w:cs="Times New Roman"/>
          <w:color w:val="000000"/>
          <w:sz w:val="28"/>
          <w:szCs w:val="28"/>
          <w:lang w:eastAsia="vi-VN"/>
        </w:rPr>
        <w:t>cơ quan, tổ chức</w:t>
      </w:r>
      <w:r>
        <w:rPr>
          <w:rFonts w:eastAsia="Times New Roman" w:cs="Times New Roman"/>
          <w:color w:val="000000"/>
          <w:sz w:val="28"/>
          <w:szCs w:val="28"/>
          <w:lang w:eastAsia="vi-VN"/>
        </w:rPr>
        <w:t xml:space="preserve"> hoặc</w:t>
      </w:r>
      <w:r w:rsidRPr="00576C21">
        <w:rPr>
          <w:rFonts w:eastAsia="Times New Roman" w:cs="Times New Roman"/>
          <w:color w:val="000000"/>
          <w:sz w:val="28"/>
          <w:szCs w:val="28"/>
          <w:lang w:eastAsia="vi-VN"/>
        </w:rPr>
        <w:t xml:space="preserve"> cá nhân</w:t>
      </w:r>
      <w:r>
        <w:rPr>
          <w:rFonts w:eastAsia="Times New Roman" w:cs="Times New Roman"/>
          <w:color w:val="000000"/>
          <w:sz w:val="28"/>
          <w:szCs w:val="28"/>
          <w:lang w:eastAsia="vi-VN"/>
        </w:rPr>
        <w:t xml:space="preserve"> </w:t>
      </w:r>
      <w:r>
        <w:rPr>
          <w:rFonts w:cs="Times New Roman"/>
          <w:sz w:val="28"/>
          <w:szCs w:val="28"/>
        </w:rPr>
        <w:t>như sau</w:t>
      </w:r>
      <w:r w:rsidRPr="00BC32BE">
        <w:rPr>
          <w:rFonts w:cs="Times New Roman"/>
          <w:sz w:val="28"/>
          <w:szCs w:val="28"/>
        </w:rPr>
        <w:t>:</w:t>
      </w:r>
    </w:p>
    <w:p w:rsidR="00F91CE0" w:rsidRDefault="002B67C9" w:rsidP="00F91CE0">
      <w:pPr>
        <w:spacing w:before="120" w:after="120" w:line="240" w:lineRule="auto"/>
        <w:ind w:firstLine="720"/>
        <w:jc w:val="both"/>
        <w:rPr>
          <w:sz w:val="28"/>
          <w:szCs w:val="28"/>
        </w:rPr>
      </w:pPr>
      <w:r>
        <w:rPr>
          <w:rFonts w:cs="Times New Roman"/>
          <w:sz w:val="28"/>
          <w:szCs w:val="28"/>
        </w:rPr>
        <w:t>a)</w:t>
      </w:r>
      <w:r w:rsidR="00F91CE0">
        <w:rPr>
          <w:rFonts w:cs="Times New Roman"/>
          <w:sz w:val="28"/>
          <w:szCs w:val="28"/>
        </w:rPr>
        <w:t xml:space="preserve"> Đối với đề nghị </w:t>
      </w:r>
      <w:r w:rsidR="00F91CE0" w:rsidRPr="00A135B9">
        <w:rPr>
          <w:sz w:val="28"/>
          <w:szCs w:val="28"/>
        </w:rPr>
        <w:t>giải đáp vướng mắc có liên quan đến việc áp dụng pháp luật về trách nhiệm bồi thường của Nhà nước trong hoạt động tố tụng</w:t>
      </w:r>
      <w:r w:rsidR="00F91CE0">
        <w:rPr>
          <w:sz w:val="28"/>
          <w:szCs w:val="28"/>
        </w:rPr>
        <w:t xml:space="preserve"> thì Bộ Tư pháp p</w:t>
      </w:r>
      <w:r w:rsidR="00185F1B" w:rsidRPr="00A135B9">
        <w:rPr>
          <w:sz w:val="28"/>
          <w:szCs w:val="28"/>
        </w:rPr>
        <w:t xml:space="preserve">hối hợp với Tòa án nhân dân tối cao, Viện kiểm sát nhân dân tối cao hoặc các Bộ </w:t>
      </w:r>
      <w:r w:rsidR="00F91CE0">
        <w:rPr>
          <w:sz w:val="28"/>
          <w:szCs w:val="28"/>
        </w:rPr>
        <w:t>thực hiện</w:t>
      </w:r>
      <w:r>
        <w:rPr>
          <w:sz w:val="28"/>
          <w:szCs w:val="28"/>
        </w:rPr>
        <w:t>;</w:t>
      </w:r>
    </w:p>
    <w:p w:rsidR="00185F1B" w:rsidRDefault="002B67C9" w:rsidP="00F91CE0">
      <w:pPr>
        <w:spacing w:before="120" w:after="120" w:line="240" w:lineRule="auto"/>
        <w:ind w:firstLine="720"/>
        <w:jc w:val="both"/>
        <w:rPr>
          <w:rFonts w:cs="Times New Roman"/>
          <w:sz w:val="28"/>
          <w:szCs w:val="28"/>
        </w:rPr>
      </w:pPr>
      <w:r>
        <w:rPr>
          <w:sz w:val="28"/>
          <w:szCs w:val="28"/>
        </w:rPr>
        <w:t>b)</w:t>
      </w:r>
      <w:r w:rsidR="00F91CE0">
        <w:rPr>
          <w:sz w:val="28"/>
          <w:szCs w:val="28"/>
        </w:rPr>
        <w:t xml:space="preserve"> Đối với đề nghị giải đáp vướng mắc </w:t>
      </w:r>
      <w:r w:rsidR="00185F1B" w:rsidRPr="00A135B9">
        <w:rPr>
          <w:sz w:val="28"/>
          <w:szCs w:val="28"/>
        </w:rPr>
        <w:t xml:space="preserve">có liên quan đến </w:t>
      </w:r>
      <w:r w:rsidR="00F91CE0">
        <w:rPr>
          <w:sz w:val="28"/>
          <w:szCs w:val="28"/>
        </w:rPr>
        <w:t xml:space="preserve">việc áp dụng pháp luật về trách nhiệm bồi thường của Nhà nước trong </w:t>
      </w:r>
      <w:r w:rsidR="00185F1B" w:rsidRPr="00A135B9">
        <w:rPr>
          <w:sz w:val="28"/>
          <w:szCs w:val="28"/>
        </w:rPr>
        <w:t xml:space="preserve">ngành, lĩnh vực thuộc </w:t>
      </w:r>
      <w:r w:rsidR="00185F1B" w:rsidRPr="00A135B9">
        <w:rPr>
          <w:sz w:val="28"/>
          <w:szCs w:val="28"/>
        </w:rPr>
        <w:lastRenderedPageBreak/>
        <w:t xml:space="preserve">phạm vi quản lý của </w:t>
      </w:r>
      <w:ins w:id="24" w:author="VPC" w:date="2019-07-08T08:26:00Z">
        <w:r w:rsidR="003476BD">
          <w:rPr>
            <w:sz w:val="28"/>
            <w:szCs w:val="28"/>
          </w:rPr>
          <w:t xml:space="preserve">Tòa án nhân dân tối cao, </w:t>
        </w:r>
      </w:ins>
      <w:r w:rsidR="00185F1B" w:rsidRPr="00A135B9">
        <w:rPr>
          <w:sz w:val="28"/>
          <w:szCs w:val="28"/>
        </w:rPr>
        <w:t>các Bộ</w:t>
      </w:r>
      <w:r w:rsidR="00F91CE0">
        <w:rPr>
          <w:sz w:val="28"/>
          <w:szCs w:val="28"/>
        </w:rPr>
        <w:t xml:space="preserve"> thì Bộ Tư pháp phối hợp với</w:t>
      </w:r>
      <w:ins w:id="25" w:author="VPC" w:date="2019-07-08T08:26:00Z">
        <w:r w:rsidR="003476BD">
          <w:rPr>
            <w:sz w:val="28"/>
            <w:szCs w:val="28"/>
          </w:rPr>
          <w:t xml:space="preserve"> Tòa án nhân dân tối cao,</w:t>
        </w:r>
      </w:ins>
      <w:r w:rsidR="00F91CE0">
        <w:rPr>
          <w:sz w:val="28"/>
          <w:szCs w:val="28"/>
        </w:rPr>
        <w:t xml:space="preserve"> các Bộ thực hiện</w:t>
      </w:r>
      <w:r w:rsidR="00185F1B" w:rsidRPr="00A135B9">
        <w:rPr>
          <w:sz w:val="28"/>
          <w:szCs w:val="28"/>
        </w:rPr>
        <w:t>.</w:t>
      </w:r>
    </w:p>
    <w:p w:rsidR="00F91CE0" w:rsidRPr="00853102" w:rsidRDefault="00F91CE0" w:rsidP="00F91CE0">
      <w:pPr>
        <w:spacing w:before="120" w:after="120" w:line="240" w:lineRule="auto"/>
        <w:ind w:firstLine="720"/>
        <w:jc w:val="both"/>
        <w:rPr>
          <w:rFonts w:cs="Times New Roman"/>
          <w:b/>
          <w:sz w:val="28"/>
          <w:szCs w:val="28"/>
        </w:rPr>
      </w:pPr>
      <w:proofErr w:type="gramStart"/>
      <w:r w:rsidRPr="00853102">
        <w:rPr>
          <w:rFonts w:cs="Times New Roman"/>
          <w:b/>
          <w:sz w:val="28"/>
          <w:szCs w:val="28"/>
        </w:rPr>
        <w:t xml:space="preserve">Điều </w:t>
      </w:r>
      <w:r w:rsidR="002B67C9">
        <w:rPr>
          <w:rFonts w:cs="Times New Roman"/>
          <w:b/>
          <w:sz w:val="28"/>
          <w:szCs w:val="28"/>
        </w:rPr>
        <w:t>9</w:t>
      </w:r>
      <w:r w:rsidRPr="00853102">
        <w:rPr>
          <w:rFonts w:cs="Times New Roman"/>
          <w:b/>
          <w:sz w:val="28"/>
          <w:szCs w:val="28"/>
        </w:rPr>
        <w:t>.</w:t>
      </w:r>
      <w:proofErr w:type="gramEnd"/>
      <w:r w:rsidRPr="00853102">
        <w:rPr>
          <w:rFonts w:cs="Times New Roman"/>
          <w:b/>
          <w:sz w:val="28"/>
          <w:szCs w:val="28"/>
        </w:rPr>
        <w:t xml:space="preserve"> Hình thức</w:t>
      </w:r>
      <w:ins w:id="26" w:author="VPC" w:date="2019-07-08T09:00:00Z">
        <w:r w:rsidR="006522D8">
          <w:rPr>
            <w:rFonts w:cs="Times New Roman"/>
            <w:b/>
            <w:sz w:val="28"/>
            <w:szCs w:val="28"/>
          </w:rPr>
          <w:t>, trình tự</w:t>
        </w:r>
      </w:ins>
      <w:r w:rsidRPr="00853102">
        <w:rPr>
          <w:rFonts w:cs="Times New Roman"/>
          <w:b/>
          <w:sz w:val="28"/>
          <w:szCs w:val="28"/>
        </w:rPr>
        <w:t xml:space="preserve"> phối hợp thực hiện giải đáp vướng mắc trong việc áp dụng pháp luật về trách nhiệm bồi thường của Nhà nước</w:t>
      </w:r>
    </w:p>
    <w:p w:rsidR="00B57DB8" w:rsidRDefault="00F91CE0" w:rsidP="00B57DB8">
      <w:pPr>
        <w:spacing w:before="120" w:after="120" w:line="240" w:lineRule="auto"/>
        <w:ind w:firstLine="720"/>
        <w:jc w:val="both"/>
        <w:rPr>
          <w:rFonts w:cs="Times New Roman"/>
          <w:sz w:val="28"/>
          <w:szCs w:val="28"/>
        </w:rPr>
      </w:pPr>
      <w:r>
        <w:rPr>
          <w:rFonts w:cs="Times New Roman"/>
          <w:sz w:val="28"/>
          <w:szCs w:val="28"/>
        </w:rPr>
        <w:t xml:space="preserve">1. </w:t>
      </w:r>
      <w:r w:rsidR="00B57DB8" w:rsidRPr="00576C21">
        <w:rPr>
          <w:rFonts w:cs="Times New Roman"/>
          <w:sz w:val="28"/>
          <w:szCs w:val="28"/>
        </w:rPr>
        <w:t xml:space="preserve">Việc phối hợp </w:t>
      </w:r>
      <w:r w:rsidR="003D395F">
        <w:rPr>
          <w:rFonts w:cs="Times New Roman"/>
          <w:sz w:val="28"/>
          <w:szCs w:val="28"/>
        </w:rPr>
        <w:t xml:space="preserve">được </w:t>
      </w:r>
      <w:r w:rsidR="00B57DB8" w:rsidRPr="00576C21">
        <w:rPr>
          <w:rFonts w:cs="Times New Roman"/>
          <w:sz w:val="28"/>
          <w:szCs w:val="28"/>
        </w:rPr>
        <w:t xml:space="preserve">thực hiện thông qua trao đổi ý kiến bằng văn bản hoặc họp liên ngành để thống nhất nội dung trước khi </w:t>
      </w:r>
      <w:r w:rsidR="00CE7463">
        <w:rPr>
          <w:rFonts w:cs="Times New Roman"/>
          <w:sz w:val="28"/>
          <w:szCs w:val="28"/>
        </w:rPr>
        <w:t>giải đáp vướng mắc</w:t>
      </w:r>
      <w:r w:rsidR="00B57DB8" w:rsidRPr="00576C21">
        <w:rPr>
          <w:rFonts w:cs="Times New Roman"/>
          <w:sz w:val="28"/>
          <w:szCs w:val="28"/>
        </w:rPr>
        <w:t xml:space="preserve">. </w:t>
      </w:r>
    </w:p>
    <w:p w:rsidR="00475349" w:rsidRDefault="00F91CE0" w:rsidP="00475349">
      <w:pPr>
        <w:spacing w:before="120" w:after="120" w:line="240" w:lineRule="auto"/>
        <w:ind w:firstLine="720"/>
        <w:jc w:val="both"/>
        <w:rPr>
          <w:rFonts w:cs="Times New Roman"/>
          <w:sz w:val="28"/>
          <w:szCs w:val="28"/>
        </w:rPr>
      </w:pPr>
      <w:r>
        <w:rPr>
          <w:rFonts w:cs="Times New Roman"/>
          <w:sz w:val="28"/>
          <w:szCs w:val="28"/>
        </w:rPr>
        <w:t>2</w:t>
      </w:r>
      <w:r w:rsidR="00B15D10">
        <w:rPr>
          <w:rFonts w:cs="Times New Roman"/>
          <w:sz w:val="28"/>
          <w:szCs w:val="28"/>
        </w:rPr>
        <w:t xml:space="preserve">. </w:t>
      </w:r>
      <w:r w:rsidR="0077330A">
        <w:rPr>
          <w:rFonts w:cs="Times New Roman"/>
          <w:sz w:val="28"/>
          <w:szCs w:val="28"/>
        </w:rPr>
        <w:t xml:space="preserve">Trường hợp việc phối hợp được thực hiện thông qua trao đổi ý kiến bằng văn bản, cơ quan đề nghị phối hợp phải </w:t>
      </w:r>
      <w:r w:rsidR="00475349">
        <w:rPr>
          <w:rFonts w:cs="Times New Roman"/>
          <w:sz w:val="28"/>
          <w:szCs w:val="28"/>
        </w:rPr>
        <w:t xml:space="preserve">gửi cho cơ quan đề nghị phối hợp bản sao văn bản đề nghị giải đáp vướng mắc và quan điểm của mình đối với nội dung đề nghị giải đáp vướng mắc. Cơ quan được đề nghị phối hợp có trách nhiệm trả lời </w:t>
      </w:r>
      <w:proofErr w:type="gramStart"/>
      <w:r w:rsidR="00475349">
        <w:rPr>
          <w:rFonts w:cs="Times New Roman"/>
          <w:sz w:val="28"/>
          <w:szCs w:val="28"/>
        </w:rPr>
        <w:t>theo</w:t>
      </w:r>
      <w:proofErr w:type="gramEnd"/>
      <w:r w:rsidR="00475349">
        <w:rPr>
          <w:rFonts w:cs="Times New Roman"/>
          <w:sz w:val="28"/>
          <w:szCs w:val="28"/>
        </w:rPr>
        <w:t xml:space="preserve"> đúng yêu cầu của cơ quan đề nghị phối hợp.</w:t>
      </w:r>
    </w:p>
    <w:p w:rsidR="00475349" w:rsidRDefault="00475349" w:rsidP="005713A9">
      <w:pPr>
        <w:spacing w:before="120" w:after="120" w:line="240" w:lineRule="auto"/>
        <w:ind w:firstLine="720"/>
        <w:jc w:val="both"/>
        <w:rPr>
          <w:rFonts w:cs="Times New Roman"/>
          <w:sz w:val="28"/>
          <w:szCs w:val="28"/>
        </w:rPr>
      </w:pPr>
      <w:r>
        <w:rPr>
          <w:rFonts w:cs="Times New Roman"/>
          <w:sz w:val="28"/>
          <w:szCs w:val="28"/>
        </w:rPr>
        <w:t xml:space="preserve">3. Trường hợp việc phối hợp được thực hiện thông qua </w:t>
      </w:r>
      <w:r w:rsidRPr="00576C21">
        <w:rPr>
          <w:rFonts w:cs="Times New Roman"/>
          <w:sz w:val="28"/>
          <w:szCs w:val="28"/>
        </w:rPr>
        <w:t>họp liên ngành</w:t>
      </w:r>
      <w:r>
        <w:rPr>
          <w:rFonts w:cs="Times New Roman"/>
          <w:sz w:val="28"/>
          <w:szCs w:val="28"/>
        </w:rPr>
        <w:t xml:space="preserve">, cơ quan tổ chức cuộc họp phải chuẩn bị tài liệu cuộc họp và gửi trước cho các cơ quan được mời tham gia cuộc họp. Cơ quan được mời tham gia cuộc họp có trách nhiệm cử đại diện </w:t>
      </w:r>
      <w:proofErr w:type="gramStart"/>
      <w:r>
        <w:rPr>
          <w:rFonts w:cs="Times New Roman"/>
          <w:sz w:val="28"/>
          <w:szCs w:val="28"/>
        </w:rPr>
        <w:t>theo</w:t>
      </w:r>
      <w:proofErr w:type="gramEnd"/>
      <w:r>
        <w:rPr>
          <w:rFonts w:cs="Times New Roman"/>
          <w:sz w:val="28"/>
          <w:szCs w:val="28"/>
        </w:rPr>
        <w:t xml:space="preserve"> đúng yêu cầu. Đại diện được cử tham gia cuộc họp có trách nhiệm chuẩn bị ý kiến và tài liệu </w:t>
      </w:r>
      <w:proofErr w:type="gramStart"/>
      <w:r>
        <w:rPr>
          <w:rFonts w:cs="Times New Roman"/>
          <w:sz w:val="28"/>
          <w:szCs w:val="28"/>
        </w:rPr>
        <w:t>theo</w:t>
      </w:r>
      <w:proofErr w:type="gramEnd"/>
      <w:r>
        <w:rPr>
          <w:rFonts w:cs="Times New Roman"/>
          <w:sz w:val="28"/>
          <w:szCs w:val="28"/>
        </w:rPr>
        <w:t xml:space="preserve"> yêu cầu của cơ quan tổ chức cuộc họp. </w:t>
      </w:r>
      <w:proofErr w:type="gramStart"/>
      <w:r>
        <w:rPr>
          <w:rFonts w:cs="Times New Roman"/>
          <w:sz w:val="28"/>
          <w:szCs w:val="28"/>
        </w:rPr>
        <w:t>Kết thúc cuộc họp, cơ quan tổ chức cuộc họp phải xây dựng, công bố và gửi biên bản cuộc họp cho các cơ quan tham gia cuộc họp.</w:t>
      </w:r>
      <w:proofErr w:type="gramEnd"/>
    </w:p>
    <w:p w:rsidR="003878BF" w:rsidRPr="00205DF2" w:rsidRDefault="00F91CE0" w:rsidP="00AA76A6">
      <w:pPr>
        <w:spacing w:before="120" w:after="120" w:line="240" w:lineRule="auto"/>
        <w:ind w:firstLine="720"/>
        <w:jc w:val="both"/>
        <w:rPr>
          <w:rFonts w:cs="Times New Roman"/>
          <w:sz w:val="28"/>
          <w:szCs w:val="28"/>
        </w:rPr>
      </w:pPr>
      <w:r>
        <w:rPr>
          <w:rFonts w:cs="Times New Roman"/>
          <w:sz w:val="28"/>
          <w:szCs w:val="28"/>
        </w:rPr>
        <w:t>4</w:t>
      </w:r>
      <w:r w:rsidR="00B57DB8" w:rsidRPr="00576C21">
        <w:rPr>
          <w:rFonts w:cs="Times New Roman"/>
          <w:sz w:val="28"/>
          <w:szCs w:val="28"/>
        </w:rPr>
        <w:t xml:space="preserve">. </w:t>
      </w:r>
      <w:r w:rsidR="00B774CE">
        <w:rPr>
          <w:rFonts w:cs="Times New Roman"/>
          <w:sz w:val="28"/>
          <w:szCs w:val="28"/>
        </w:rPr>
        <w:t xml:space="preserve">Trên cơ sở </w:t>
      </w:r>
      <w:r w:rsidR="008C53E1">
        <w:rPr>
          <w:rFonts w:cs="Times New Roman"/>
          <w:sz w:val="28"/>
          <w:szCs w:val="28"/>
        </w:rPr>
        <w:t xml:space="preserve">nội dung </w:t>
      </w:r>
      <w:r w:rsidR="00B774CE">
        <w:rPr>
          <w:rFonts w:cs="Times New Roman"/>
          <w:sz w:val="28"/>
          <w:szCs w:val="28"/>
        </w:rPr>
        <w:t xml:space="preserve">trao đổi bằng văn bản hoặc </w:t>
      </w:r>
      <w:r w:rsidR="008C53E1">
        <w:rPr>
          <w:rFonts w:cs="Times New Roman"/>
          <w:sz w:val="28"/>
          <w:szCs w:val="28"/>
        </w:rPr>
        <w:t xml:space="preserve">ý kiến </w:t>
      </w:r>
      <w:r w:rsidR="00B774CE">
        <w:rPr>
          <w:rFonts w:cs="Times New Roman"/>
          <w:sz w:val="28"/>
          <w:szCs w:val="28"/>
        </w:rPr>
        <w:t>trao đổi tại cuộc họp liên ngành, cơ quan đề nghị phối hợp xây dựng v</w:t>
      </w:r>
      <w:r w:rsidR="00B57DB8" w:rsidRPr="00576C21">
        <w:rPr>
          <w:rFonts w:cs="Times New Roman"/>
          <w:sz w:val="28"/>
          <w:szCs w:val="28"/>
        </w:rPr>
        <w:t xml:space="preserve">ăn bản </w:t>
      </w:r>
      <w:r w:rsidR="00CE7463">
        <w:rPr>
          <w:rFonts w:cs="Times New Roman"/>
          <w:sz w:val="28"/>
          <w:szCs w:val="28"/>
        </w:rPr>
        <w:t>giải đáp vướng mắc</w:t>
      </w:r>
      <w:r w:rsidR="00B774CE">
        <w:rPr>
          <w:rFonts w:cs="Times New Roman"/>
          <w:sz w:val="28"/>
          <w:szCs w:val="28"/>
        </w:rPr>
        <w:t xml:space="preserve">. </w:t>
      </w:r>
      <w:proofErr w:type="gramStart"/>
      <w:r w:rsidR="00B774CE">
        <w:rPr>
          <w:rFonts w:cs="Times New Roman"/>
          <w:sz w:val="28"/>
          <w:szCs w:val="28"/>
        </w:rPr>
        <w:t xml:space="preserve">Văn bản này được gửi </w:t>
      </w:r>
      <w:r w:rsidR="00B57DB8" w:rsidRPr="00576C21">
        <w:rPr>
          <w:rFonts w:cs="Times New Roman"/>
          <w:sz w:val="28"/>
          <w:szCs w:val="28"/>
        </w:rPr>
        <w:t xml:space="preserve">cho </w:t>
      </w:r>
      <w:r w:rsidR="008C53E1">
        <w:rPr>
          <w:rFonts w:cs="Times New Roman"/>
          <w:sz w:val="28"/>
          <w:szCs w:val="28"/>
        </w:rPr>
        <w:t>cơ quan, tổ chức</w:t>
      </w:r>
      <w:r w:rsidR="00475349">
        <w:rPr>
          <w:rFonts w:cs="Times New Roman"/>
          <w:sz w:val="28"/>
          <w:szCs w:val="28"/>
        </w:rPr>
        <w:t xml:space="preserve"> hoặc</w:t>
      </w:r>
      <w:r w:rsidR="008C53E1">
        <w:rPr>
          <w:rFonts w:cs="Times New Roman"/>
          <w:sz w:val="28"/>
          <w:szCs w:val="28"/>
        </w:rPr>
        <w:t xml:space="preserve"> cá nhân đề nghị </w:t>
      </w:r>
      <w:r w:rsidR="00B774CE">
        <w:rPr>
          <w:rFonts w:cs="Times New Roman"/>
          <w:sz w:val="28"/>
          <w:szCs w:val="28"/>
        </w:rPr>
        <w:t xml:space="preserve">giải đáp vướng mắc </w:t>
      </w:r>
      <w:r w:rsidR="00FA3A68">
        <w:rPr>
          <w:rFonts w:cs="Times New Roman"/>
          <w:sz w:val="28"/>
          <w:szCs w:val="28"/>
        </w:rPr>
        <w:t>và các cơ quan có liên quan.</w:t>
      </w:r>
      <w:proofErr w:type="gramEnd"/>
    </w:p>
    <w:p w:rsidR="003B2B94" w:rsidRDefault="00737AB9" w:rsidP="002C044C">
      <w:pPr>
        <w:spacing w:before="120" w:after="120" w:line="240" w:lineRule="auto"/>
        <w:jc w:val="center"/>
        <w:rPr>
          <w:rFonts w:cs="Times New Roman"/>
          <w:b/>
          <w:spacing w:val="-4"/>
          <w:sz w:val="28"/>
          <w:szCs w:val="28"/>
        </w:rPr>
      </w:pPr>
      <w:r w:rsidRPr="00576C21">
        <w:rPr>
          <w:rFonts w:cs="Times New Roman"/>
          <w:b/>
          <w:spacing w:val="-4"/>
          <w:sz w:val="28"/>
          <w:szCs w:val="28"/>
        </w:rPr>
        <w:t>Mụ</w:t>
      </w:r>
      <w:r w:rsidR="003B2B94">
        <w:rPr>
          <w:rFonts w:cs="Times New Roman"/>
          <w:b/>
          <w:spacing w:val="-4"/>
          <w:sz w:val="28"/>
          <w:szCs w:val="28"/>
        </w:rPr>
        <w:t xml:space="preserve">c </w:t>
      </w:r>
      <w:r w:rsidR="00475349">
        <w:rPr>
          <w:rFonts w:cs="Times New Roman"/>
          <w:b/>
          <w:spacing w:val="-4"/>
          <w:sz w:val="28"/>
          <w:szCs w:val="28"/>
        </w:rPr>
        <w:t>3</w:t>
      </w:r>
    </w:p>
    <w:p w:rsidR="00737AB9" w:rsidRPr="00576C21" w:rsidRDefault="00737AB9" w:rsidP="00576C21">
      <w:pPr>
        <w:spacing w:before="120" w:after="120" w:line="240" w:lineRule="auto"/>
        <w:ind w:firstLine="720"/>
        <w:jc w:val="center"/>
        <w:rPr>
          <w:rFonts w:cs="Times New Roman"/>
          <w:b/>
          <w:sz w:val="28"/>
          <w:szCs w:val="28"/>
        </w:rPr>
      </w:pPr>
      <w:r w:rsidRPr="00576C21">
        <w:rPr>
          <w:rFonts w:cs="Times New Roman"/>
          <w:b/>
          <w:spacing w:val="-4"/>
          <w:sz w:val="28"/>
          <w:szCs w:val="28"/>
        </w:rPr>
        <w:t xml:space="preserve"> THEO DÕI CÔNG TÁC BỒI THƯỜNG NHÀ NƯỚC</w:t>
      </w:r>
    </w:p>
    <w:p w:rsidR="00737AB9" w:rsidRPr="00576C21" w:rsidRDefault="00737AB9" w:rsidP="00576C21">
      <w:pPr>
        <w:spacing w:before="120" w:after="120" w:line="240" w:lineRule="auto"/>
        <w:ind w:firstLine="720"/>
        <w:jc w:val="both"/>
        <w:rPr>
          <w:rFonts w:eastAsia="Times New Roman" w:cs="Times New Roman"/>
          <w:iCs/>
          <w:color w:val="000000"/>
          <w:sz w:val="28"/>
          <w:szCs w:val="28"/>
          <w:lang w:eastAsia="vi-VN"/>
        </w:rPr>
      </w:pPr>
      <w:proofErr w:type="gramStart"/>
      <w:r w:rsidRPr="00576C21">
        <w:rPr>
          <w:rFonts w:cs="Times New Roman"/>
          <w:b/>
          <w:sz w:val="28"/>
          <w:szCs w:val="28"/>
        </w:rPr>
        <w:t>Điều</w:t>
      </w:r>
      <w:r w:rsidRPr="00576C21">
        <w:rPr>
          <w:rFonts w:cs="Times New Roman"/>
          <w:sz w:val="28"/>
          <w:szCs w:val="28"/>
        </w:rPr>
        <w:t xml:space="preserve"> </w:t>
      </w:r>
      <w:del w:id="27" w:author="VPC" w:date="2019-07-08T08:28:00Z">
        <w:r w:rsidR="002E7273" w:rsidDel="003476BD">
          <w:rPr>
            <w:rFonts w:cs="Times New Roman"/>
            <w:b/>
            <w:sz w:val="28"/>
            <w:szCs w:val="28"/>
          </w:rPr>
          <w:delText>9</w:delText>
        </w:r>
      </w:del>
      <w:ins w:id="28" w:author="VPC" w:date="2019-07-08T08:28:00Z">
        <w:r w:rsidR="003476BD">
          <w:rPr>
            <w:rFonts w:cs="Times New Roman"/>
            <w:b/>
            <w:sz w:val="28"/>
            <w:szCs w:val="28"/>
          </w:rPr>
          <w:t>10</w:t>
        </w:r>
      </w:ins>
      <w:r w:rsidRPr="00576C21">
        <w:rPr>
          <w:rFonts w:cs="Times New Roman"/>
          <w:b/>
          <w:sz w:val="28"/>
          <w:szCs w:val="28"/>
        </w:rPr>
        <w:t>.</w:t>
      </w:r>
      <w:proofErr w:type="gramEnd"/>
      <w:r w:rsidRPr="00576C21">
        <w:rPr>
          <w:rFonts w:cs="Times New Roman"/>
          <w:b/>
          <w:sz w:val="28"/>
          <w:szCs w:val="28"/>
        </w:rPr>
        <w:t xml:space="preserve"> </w:t>
      </w:r>
      <w:r w:rsidR="00593EA0">
        <w:rPr>
          <w:rFonts w:cs="Times New Roman"/>
          <w:b/>
          <w:sz w:val="28"/>
          <w:szCs w:val="28"/>
        </w:rPr>
        <w:t>Nội dung</w:t>
      </w:r>
      <w:r w:rsidRPr="00576C21">
        <w:rPr>
          <w:rFonts w:cs="Times New Roman"/>
          <w:b/>
          <w:sz w:val="28"/>
          <w:szCs w:val="28"/>
        </w:rPr>
        <w:t xml:space="preserve"> </w:t>
      </w:r>
      <w:proofErr w:type="gramStart"/>
      <w:r w:rsidRPr="00576C21">
        <w:rPr>
          <w:rFonts w:eastAsia="Times New Roman" w:cs="Times New Roman"/>
          <w:b/>
          <w:iCs/>
          <w:color w:val="000000"/>
          <w:sz w:val="28"/>
          <w:szCs w:val="28"/>
          <w:lang w:eastAsia="vi-VN"/>
        </w:rPr>
        <w:t>theo</w:t>
      </w:r>
      <w:proofErr w:type="gramEnd"/>
      <w:r w:rsidRPr="00576C21">
        <w:rPr>
          <w:rFonts w:eastAsia="Times New Roman" w:cs="Times New Roman"/>
          <w:b/>
          <w:iCs/>
          <w:color w:val="000000"/>
          <w:sz w:val="28"/>
          <w:szCs w:val="28"/>
          <w:lang w:eastAsia="vi-VN"/>
        </w:rPr>
        <w:t xml:space="preserve"> dõi công tác bồi thường nhà nước</w:t>
      </w:r>
    </w:p>
    <w:p w:rsidR="00737AB9" w:rsidRPr="00576C21" w:rsidRDefault="00737AB9" w:rsidP="00576C21">
      <w:pPr>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iCs/>
          <w:color w:val="000000"/>
          <w:sz w:val="28"/>
          <w:szCs w:val="28"/>
          <w:lang w:eastAsia="vi-VN"/>
        </w:rPr>
        <w:t xml:space="preserve">Theo dõi công tác bồi thường nhà nước </w:t>
      </w:r>
      <w:r w:rsidRPr="00576C21">
        <w:rPr>
          <w:rFonts w:eastAsia="Times New Roman" w:cs="Times New Roman"/>
          <w:color w:val="000000"/>
          <w:sz w:val="28"/>
          <w:szCs w:val="28"/>
          <w:lang w:eastAsia="vi-VN"/>
        </w:rPr>
        <w:t xml:space="preserve">là việc các cơ quan quản lý nhà nước thực hiện việc nắm bắt thông tin </w:t>
      </w:r>
      <w:r w:rsidR="00FD3B7B">
        <w:rPr>
          <w:rFonts w:eastAsia="Times New Roman" w:cs="Times New Roman"/>
          <w:color w:val="000000"/>
          <w:sz w:val="28"/>
          <w:szCs w:val="28"/>
          <w:lang w:eastAsia="vi-VN"/>
        </w:rPr>
        <w:t xml:space="preserve">đối với </w:t>
      </w:r>
      <w:r w:rsidR="00AA76A6">
        <w:rPr>
          <w:rFonts w:eastAsia="Times New Roman" w:cs="Times New Roman"/>
          <w:color w:val="000000"/>
          <w:sz w:val="28"/>
          <w:szCs w:val="28"/>
          <w:lang w:eastAsia="vi-VN"/>
        </w:rPr>
        <w:t xml:space="preserve">các </w:t>
      </w:r>
      <w:r w:rsidR="005E27B0">
        <w:rPr>
          <w:rFonts w:eastAsia="Times New Roman" w:cs="Times New Roman"/>
          <w:color w:val="000000"/>
          <w:sz w:val="28"/>
          <w:szCs w:val="28"/>
          <w:lang w:eastAsia="vi-VN"/>
        </w:rPr>
        <w:t xml:space="preserve">vụ việc yêu cầu bồi thường, </w:t>
      </w:r>
      <w:r w:rsidR="00006A48">
        <w:rPr>
          <w:rFonts w:eastAsia="Times New Roman" w:cs="Times New Roman"/>
          <w:color w:val="000000"/>
          <w:sz w:val="28"/>
          <w:szCs w:val="28"/>
          <w:lang w:eastAsia="vi-VN"/>
        </w:rPr>
        <w:t>giải quyết</w:t>
      </w:r>
      <w:r w:rsidR="005E27B0">
        <w:rPr>
          <w:rFonts w:eastAsia="Times New Roman" w:cs="Times New Roman"/>
          <w:color w:val="000000"/>
          <w:sz w:val="28"/>
          <w:szCs w:val="28"/>
          <w:lang w:eastAsia="vi-VN"/>
        </w:rPr>
        <w:t xml:space="preserve"> bồi thường </w:t>
      </w:r>
      <w:r w:rsidR="00006A48">
        <w:rPr>
          <w:rFonts w:eastAsia="Times New Roman" w:cs="Times New Roman"/>
          <w:color w:val="000000"/>
          <w:sz w:val="28"/>
          <w:szCs w:val="28"/>
          <w:lang w:eastAsia="vi-VN"/>
        </w:rPr>
        <w:t xml:space="preserve">và </w:t>
      </w:r>
      <w:r w:rsidR="00B82EA9">
        <w:rPr>
          <w:rFonts w:eastAsia="Times New Roman" w:cs="Times New Roman"/>
          <w:color w:val="000000"/>
          <w:sz w:val="28"/>
          <w:szCs w:val="28"/>
          <w:lang w:eastAsia="vi-VN"/>
        </w:rPr>
        <w:t xml:space="preserve">thực hiện </w:t>
      </w:r>
      <w:r w:rsidR="00006A48">
        <w:rPr>
          <w:rFonts w:eastAsia="Times New Roman" w:cs="Times New Roman"/>
          <w:color w:val="000000"/>
          <w:sz w:val="28"/>
          <w:szCs w:val="28"/>
          <w:lang w:eastAsia="vi-VN"/>
        </w:rPr>
        <w:t xml:space="preserve">trách nhiệm hoàn trả của người thi hành công vụ gây thiệt hại về các </w:t>
      </w:r>
      <w:r w:rsidR="00AA76A6">
        <w:rPr>
          <w:rFonts w:eastAsia="Times New Roman" w:cs="Times New Roman"/>
          <w:color w:val="000000"/>
          <w:sz w:val="28"/>
          <w:szCs w:val="28"/>
          <w:lang w:eastAsia="vi-VN"/>
        </w:rPr>
        <w:t xml:space="preserve">nội dung </w:t>
      </w:r>
      <w:r w:rsidRPr="00576C21">
        <w:rPr>
          <w:rFonts w:eastAsia="Times New Roman" w:cs="Times New Roman"/>
          <w:color w:val="000000"/>
          <w:sz w:val="28"/>
          <w:szCs w:val="28"/>
          <w:lang w:eastAsia="vi-VN"/>
        </w:rPr>
        <w:t>sau đây:</w:t>
      </w:r>
    </w:p>
    <w:p w:rsidR="00737AB9" w:rsidRPr="00576C21" w:rsidRDefault="00475349" w:rsidP="00576C21">
      <w:pPr>
        <w:spacing w:before="120" w:after="120" w:line="240" w:lineRule="auto"/>
        <w:ind w:firstLine="720"/>
        <w:jc w:val="both"/>
        <w:rPr>
          <w:rFonts w:cs="Times New Roman"/>
          <w:sz w:val="28"/>
          <w:szCs w:val="28"/>
        </w:rPr>
      </w:pPr>
      <w:r>
        <w:rPr>
          <w:rFonts w:cs="Times New Roman"/>
          <w:sz w:val="28"/>
          <w:szCs w:val="28"/>
        </w:rPr>
        <w:t>1.</w:t>
      </w:r>
      <w:r w:rsidR="00737AB9" w:rsidRPr="00576C21">
        <w:rPr>
          <w:rFonts w:cs="Times New Roman"/>
          <w:sz w:val="28"/>
          <w:szCs w:val="28"/>
        </w:rPr>
        <w:t xml:space="preserve"> </w:t>
      </w:r>
      <w:r w:rsidR="00AA76A6">
        <w:rPr>
          <w:rFonts w:cs="Times New Roman"/>
          <w:sz w:val="28"/>
          <w:szCs w:val="28"/>
        </w:rPr>
        <w:t>G</w:t>
      </w:r>
      <w:r w:rsidR="00737AB9" w:rsidRPr="00576C21">
        <w:rPr>
          <w:rFonts w:cs="Times New Roman"/>
          <w:sz w:val="28"/>
          <w:szCs w:val="28"/>
        </w:rPr>
        <w:t>iải quyết yêu cầu bồi thường;</w:t>
      </w:r>
    </w:p>
    <w:p w:rsidR="00737AB9" w:rsidRPr="00576C21" w:rsidRDefault="00475349" w:rsidP="00576C21">
      <w:pPr>
        <w:spacing w:before="120" w:after="120" w:line="240" w:lineRule="auto"/>
        <w:ind w:firstLine="720"/>
        <w:jc w:val="both"/>
        <w:rPr>
          <w:rFonts w:cs="Times New Roman"/>
          <w:sz w:val="28"/>
          <w:szCs w:val="28"/>
        </w:rPr>
      </w:pPr>
      <w:r>
        <w:rPr>
          <w:rFonts w:cs="Times New Roman"/>
          <w:sz w:val="28"/>
          <w:szCs w:val="28"/>
        </w:rPr>
        <w:t>2.</w:t>
      </w:r>
      <w:r w:rsidR="00AA76A6">
        <w:rPr>
          <w:rFonts w:cs="Times New Roman"/>
          <w:sz w:val="28"/>
          <w:szCs w:val="28"/>
        </w:rPr>
        <w:t xml:space="preserve"> T</w:t>
      </w:r>
      <w:r w:rsidR="00737AB9" w:rsidRPr="00576C21">
        <w:rPr>
          <w:rFonts w:cs="Times New Roman"/>
          <w:sz w:val="28"/>
          <w:szCs w:val="28"/>
        </w:rPr>
        <w:t xml:space="preserve">ham gia tố tụng </w:t>
      </w:r>
      <w:r w:rsidR="00E87D07">
        <w:rPr>
          <w:rFonts w:cs="Times New Roman"/>
          <w:sz w:val="28"/>
          <w:szCs w:val="28"/>
        </w:rPr>
        <w:t xml:space="preserve">của </w:t>
      </w:r>
      <w:r w:rsidR="00E87D07" w:rsidRPr="00576C21">
        <w:rPr>
          <w:rFonts w:cs="Times New Roman"/>
          <w:sz w:val="28"/>
          <w:szCs w:val="28"/>
        </w:rPr>
        <w:t xml:space="preserve">cơ quan trực tiếp quản lý người thi hành công vụ gây thiệt hại </w:t>
      </w:r>
      <w:r w:rsidR="00737AB9" w:rsidRPr="00576C21">
        <w:rPr>
          <w:rFonts w:cs="Times New Roman"/>
          <w:sz w:val="28"/>
          <w:szCs w:val="28"/>
        </w:rPr>
        <w:t xml:space="preserve">trong </w:t>
      </w:r>
      <w:del w:id="29" w:author="VPC" w:date="2019-07-08T09:02:00Z">
        <w:r w:rsidR="00737AB9" w:rsidRPr="00576C21" w:rsidDel="006522D8">
          <w:rPr>
            <w:rFonts w:cs="Times New Roman"/>
            <w:sz w:val="28"/>
            <w:szCs w:val="28"/>
          </w:rPr>
          <w:delText>các vụ án</w:delText>
        </w:r>
        <w:r w:rsidR="00E87D07" w:rsidDel="006522D8">
          <w:rPr>
            <w:rFonts w:cs="Times New Roman"/>
            <w:sz w:val="28"/>
            <w:szCs w:val="28"/>
          </w:rPr>
          <w:delText xml:space="preserve">: </w:delText>
        </w:r>
      </w:del>
      <w:r w:rsidR="00E87D07">
        <w:rPr>
          <w:rFonts w:cs="Times New Roman"/>
          <w:sz w:val="28"/>
          <w:szCs w:val="28"/>
        </w:rPr>
        <w:t>vụ án</w:t>
      </w:r>
      <w:r w:rsidR="00737AB9" w:rsidRPr="00576C21">
        <w:rPr>
          <w:rFonts w:cs="Times New Roman"/>
          <w:sz w:val="28"/>
          <w:szCs w:val="28"/>
        </w:rPr>
        <w:t xml:space="preserve"> dân sự</w:t>
      </w:r>
      <w:r w:rsidR="00360AAE">
        <w:rPr>
          <w:rFonts w:cs="Times New Roman"/>
          <w:sz w:val="28"/>
          <w:szCs w:val="28"/>
        </w:rPr>
        <w:t xml:space="preserve"> về trách nhiệm bồi thường của Nhà nước</w:t>
      </w:r>
      <w:r w:rsidR="00737AB9" w:rsidRPr="00576C21">
        <w:rPr>
          <w:rFonts w:cs="Times New Roman"/>
          <w:sz w:val="28"/>
          <w:szCs w:val="28"/>
        </w:rPr>
        <w:t xml:space="preserve">, vụ án hình sự hoặc vụ án hành chính </w:t>
      </w:r>
      <w:r w:rsidR="00360AAE">
        <w:rPr>
          <w:rFonts w:cs="Times New Roman"/>
          <w:sz w:val="28"/>
          <w:szCs w:val="28"/>
        </w:rPr>
        <w:t>có nội dung giải quyết yêu cầu bồi thường</w:t>
      </w:r>
      <w:r w:rsidR="00E87D07">
        <w:rPr>
          <w:rFonts w:cs="Times New Roman"/>
          <w:sz w:val="28"/>
          <w:szCs w:val="28"/>
        </w:rPr>
        <w:t>;</w:t>
      </w:r>
    </w:p>
    <w:p w:rsidR="00737AB9" w:rsidRPr="00576C21" w:rsidRDefault="00475349" w:rsidP="00576C21">
      <w:pPr>
        <w:spacing w:before="120" w:after="120" w:line="240" w:lineRule="auto"/>
        <w:ind w:firstLine="720"/>
        <w:jc w:val="both"/>
        <w:rPr>
          <w:rFonts w:cs="Times New Roman"/>
          <w:sz w:val="28"/>
          <w:szCs w:val="28"/>
        </w:rPr>
      </w:pPr>
      <w:r>
        <w:rPr>
          <w:rFonts w:cs="Times New Roman"/>
          <w:sz w:val="28"/>
          <w:szCs w:val="28"/>
        </w:rPr>
        <w:t>3.</w:t>
      </w:r>
      <w:r w:rsidR="00737AB9" w:rsidRPr="00576C21">
        <w:rPr>
          <w:rFonts w:cs="Times New Roman"/>
          <w:sz w:val="28"/>
          <w:szCs w:val="28"/>
        </w:rPr>
        <w:t xml:space="preserve"> </w:t>
      </w:r>
      <w:r w:rsidR="00AA76A6">
        <w:rPr>
          <w:rFonts w:cs="Times New Roman"/>
          <w:sz w:val="28"/>
          <w:szCs w:val="28"/>
        </w:rPr>
        <w:t>C</w:t>
      </w:r>
      <w:r w:rsidR="00737AB9" w:rsidRPr="00576C21">
        <w:rPr>
          <w:rFonts w:cs="Times New Roman"/>
          <w:sz w:val="28"/>
          <w:szCs w:val="28"/>
        </w:rPr>
        <w:t>ấp kinh phí bồi thường và chi trả tiền bồi thường của cơ quan tài chính có thẩm quyền và cơ quan trực tiếp quản lý người thi hành công vụ gây thiệt hại;</w:t>
      </w:r>
    </w:p>
    <w:p w:rsidR="00737AB9" w:rsidRPr="00576C21" w:rsidRDefault="00475349" w:rsidP="00576C21">
      <w:pPr>
        <w:spacing w:before="120" w:after="120" w:line="240" w:lineRule="auto"/>
        <w:ind w:firstLine="720"/>
        <w:jc w:val="both"/>
        <w:rPr>
          <w:rFonts w:cs="Times New Roman"/>
          <w:sz w:val="28"/>
          <w:szCs w:val="28"/>
        </w:rPr>
      </w:pPr>
      <w:r>
        <w:rPr>
          <w:rFonts w:cs="Times New Roman"/>
          <w:sz w:val="28"/>
          <w:szCs w:val="28"/>
        </w:rPr>
        <w:t>4.</w:t>
      </w:r>
      <w:r w:rsidR="00737AB9" w:rsidRPr="00576C21">
        <w:rPr>
          <w:rFonts w:cs="Times New Roman"/>
          <w:sz w:val="28"/>
          <w:szCs w:val="28"/>
        </w:rPr>
        <w:t xml:space="preserve"> </w:t>
      </w:r>
      <w:r w:rsidR="00AA76A6">
        <w:rPr>
          <w:rFonts w:cs="Times New Roman"/>
          <w:sz w:val="28"/>
          <w:szCs w:val="28"/>
        </w:rPr>
        <w:t>X</w:t>
      </w:r>
      <w:r w:rsidR="00737AB9" w:rsidRPr="00576C21">
        <w:rPr>
          <w:rFonts w:cs="Times New Roman"/>
          <w:sz w:val="28"/>
          <w:szCs w:val="28"/>
        </w:rPr>
        <w:t xml:space="preserve">ác định </w:t>
      </w:r>
      <w:r w:rsidR="00AA76A6">
        <w:rPr>
          <w:rFonts w:cs="Times New Roman"/>
          <w:sz w:val="28"/>
          <w:szCs w:val="28"/>
        </w:rPr>
        <w:t xml:space="preserve">và thực hiện </w:t>
      </w:r>
      <w:r w:rsidR="00737AB9" w:rsidRPr="00576C21">
        <w:rPr>
          <w:rFonts w:cs="Times New Roman"/>
          <w:sz w:val="28"/>
          <w:szCs w:val="28"/>
        </w:rPr>
        <w:t>trách nhiệm hoàn trả của người thi hành công vụ gây thiệt hại;</w:t>
      </w:r>
    </w:p>
    <w:p w:rsidR="00737AB9" w:rsidRPr="00576C21" w:rsidRDefault="00475349" w:rsidP="00576C21">
      <w:pPr>
        <w:spacing w:before="120" w:after="120" w:line="240" w:lineRule="auto"/>
        <w:ind w:firstLine="720"/>
        <w:jc w:val="both"/>
        <w:rPr>
          <w:rFonts w:cs="Times New Roman"/>
          <w:sz w:val="28"/>
          <w:szCs w:val="28"/>
        </w:rPr>
      </w:pPr>
      <w:r>
        <w:rPr>
          <w:rFonts w:cs="Times New Roman"/>
          <w:sz w:val="28"/>
          <w:szCs w:val="28"/>
        </w:rPr>
        <w:lastRenderedPageBreak/>
        <w:t>5.</w:t>
      </w:r>
      <w:r w:rsidR="00737AB9" w:rsidRPr="00576C21">
        <w:rPr>
          <w:rFonts w:cs="Times New Roman"/>
          <w:sz w:val="28"/>
          <w:szCs w:val="28"/>
        </w:rPr>
        <w:t xml:space="preserve"> </w:t>
      </w:r>
      <w:r w:rsidR="00AA76A6">
        <w:rPr>
          <w:rFonts w:cs="Times New Roman"/>
          <w:sz w:val="28"/>
          <w:szCs w:val="28"/>
        </w:rPr>
        <w:t>X</w:t>
      </w:r>
      <w:r w:rsidR="00737AB9" w:rsidRPr="00576C21">
        <w:rPr>
          <w:rFonts w:cs="Times New Roman"/>
          <w:sz w:val="28"/>
          <w:szCs w:val="28"/>
        </w:rPr>
        <w:t>ử lý kỷ luật người thi hành công vụ gây thiệt hại của cơ quan trực tiếp quản lý người thi hành công vụ gây thiệt hại;</w:t>
      </w:r>
    </w:p>
    <w:p w:rsidR="00E30575" w:rsidRDefault="00475349" w:rsidP="00576C21">
      <w:pPr>
        <w:spacing w:before="120" w:after="120" w:line="240" w:lineRule="auto"/>
        <w:ind w:firstLine="720"/>
        <w:jc w:val="both"/>
        <w:rPr>
          <w:rFonts w:cs="Times New Roman"/>
          <w:sz w:val="28"/>
          <w:szCs w:val="28"/>
        </w:rPr>
      </w:pPr>
      <w:r>
        <w:rPr>
          <w:rFonts w:cs="Times New Roman"/>
          <w:sz w:val="28"/>
          <w:szCs w:val="28"/>
        </w:rPr>
        <w:t>6.</w:t>
      </w:r>
      <w:r w:rsidR="00737AB9" w:rsidRPr="00576C21">
        <w:rPr>
          <w:rFonts w:cs="Times New Roman"/>
          <w:sz w:val="28"/>
          <w:szCs w:val="28"/>
        </w:rPr>
        <w:t xml:space="preserve"> </w:t>
      </w:r>
      <w:r w:rsidR="00AA76A6">
        <w:rPr>
          <w:rFonts w:cs="Times New Roman"/>
          <w:sz w:val="28"/>
          <w:szCs w:val="28"/>
        </w:rPr>
        <w:t>Q</w:t>
      </w:r>
      <w:r w:rsidR="00737AB9" w:rsidRPr="00576C21">
        <w:rPr>
          <w:rFonts w:cs="Times New Roman"/>
          <w:sz w:val="28"/>
          <w:szCs w:val="28"/>
        </w:rPr>
        <w:t>uản lý nhà nước về công tác bồi thường nhà nước của cơ quan quản lý nhà nước cấp trên đối với cơ quan quản lý nhà nước cấp dưới</w:t>
      </w:r>
      <w:r w:rsidR="006B7280" w:rsidRPr="00576C21">
        <w:rPr>
          <w:rFonts w:cs="Times New Roman"/>
          <w:sz w:val="28"/>
          <w:szCs w:val="28"/>
        </w:rPr>
        <w:t>.</w:t>
      </w:r>
    </w:p>
    <w:p w:rsidR="00475349" w:rsidRPr="005713A9" w:rsidRDefault="00475349" w:rsidP="005E27B0">
      <w:pPr>
        <w:spacing w:before="120" w:after="120" w:line="240" w:lineRule="auto"/>
        <w:ind w:firstLine="720"/>
        <w:jc w:val="both"/>
        <w:rPr>
          <w:rFonts w:cs="Times New Roman"/>
          <w:b/>
          <w:sz w:val="28"/>
          <w:szCs w:val="28"/>
        </w:rPr>
      </w:pPr>
      <w:proofErr w:type="gramStart"/>
      <w:r w:rsidRPr="005713A9">
        <w:rPr>
          <w:rFonts w:cs="Times New Roman"/>
          <w:b/>
          <w:sz w:val="28"/>
          <w:szCs w:val="28"/>
        </w:rPr>
        <w:t>Điều 1</w:t>
      </w:r>
      <w:del w:id="30" w:author="VPC" w:date="2019-07-08T08:28:00Z">
        <w:r w:rsidRPr="005713A9" w:rsidDel="003476BD">
          <w:rPr>
            <w:rFonts w:cs="Times New Roman"/>
            <w:b/>
            <w:sz w:val="28"/>
            <w:szCs w:val="28"/>
          </w:rPr>
          <w:delText>0</w:delText>
        </w:r>
      </w:del>
      <w:ins w:id="31" w:author="VPC" w:date="2019-07-08T08:28:00Z">
        <w:r w:rsidR="003476BD">
          <w:rPr>
            <w:rFonts w:cs="Times New Roman"/>
            <w:b/>
            <w:sz w:val="28"/>
            <w:szCs w:val="28"/>
          </w:rPr>
          <w:t>1</w:t>
        </w:r>
      </w:ins>
      <w:r w:rsidRPr="005713A9">
        <w:rPr>
          <w:rFonts w:cs="Times New Roman"/>
          <w:b/>
          <w:sz w:val="28"/>
          <w:szCs w:val="28"/>
        </w:rPr>
        <w:t>.</w:t>
      </w:r>
      <w:proofErr w:type="gramEnd"/>
      <w:r w:rsidRPr="005713A9">
        <w:rPr>
          <w:rFonts w:cs="Times New Roman"/>
          <w:b/>
          <w:sz w:val="28"/>
          <w:szCs w:val="28"/>
        </w:rPr>
        <w:t xml:space="preserve"> </w:t>
      </w:r>
      <w:r>
        <w:rPr>
          <w:rFonts w:cs="Times New Roman"/>
          <w:b/>
          <w:sz w:val="28"/>
          <w:szCs w:val="28"/>
        </w:rPr>
        <w:t>Thực hiện</w:t>
      </w:r>
      <w:r w:rsidRPr="005713A9">
        <w:rPr>
          <w:rFonts w:cs="Times New Roman"/>
          <w:b/>
          <w:sz w:val="28"/>
          <w:szCs w:val="28"/>
        </w:rPr>
        <w:t xml:space="preserve"> </w:t>
      </w:r>
      <w:proofErr w:type="gramStart"/>
      <w:r w:rsidRPr="005713A9">
        <w:rPr>
          <w:rFonts w:cs="Times New Roman"/>
          <w:b/>
          <w:sz w:val="28"/>
          <w:szCs w:val="28"/>
        </w:rPr>
        <w:t>theo</w:t>
      </w:r>
      <w:proofErr w:type="gramEnd"/>
      <w:r w:rsidRPr="005713A9">
        <w:rPr>
          <w:rFonts w:cs="Times New Roman"/>
          <w:b/>
          <w:sz w:val="28"/>
          <w:szCs w:val="28"/>
        </w:rPr>
        <w:t xml:space="preserve"> dõi công tác bồi thường nhà nước</w:t>
      </w:r>
    </w:p>
    <w:p w:rsidR="00BE0B93" w:rsidRDefault="00BE0B93">
      <w:pPr>
        <w:spacing w:before="120" w:after="120" w:line="240" w:lineRule="auto"/>
        <w:ind w:firstLine="720"/>
        <w:jc w:val="both"/>
        <w:rPr>
          <w:rFonts w:cs="Times New Roman"/>
          <w:sz w:val="28"/>
          <w:szCs w:val="28"/>
        </w:rPr>
      </w:pPr>
      <w:r>
        <w:rPr>
          <w:rFonts w:cs="Times New Roman"/>
          <w:sz w:val="28"/>
          <w:szCs w:val="28"/>
        </w:rPr>
        <w:t>1</w:t>
      </w:r>
      <w:r w:rsidRPr="00117F5F">
        <w:rPr>
          <w:rFonts w:cs="Times New Roman"/>
          <w:sz w:val="28"/>
          <w:szCs w:val="28"/>
        </w:rPr>
        <w:t xml:space="preserve">. Bộ Tư pháp </w:t>
      </w:r>
      <w:proofErr w:type="gramStart"/>
      <w:r w:rsidRPr="00117F5F">
        <w:rPr>
          <w:rFonts w:cs="Times New Roman"/>
          <w:sz w:val="28"/>
          <w:szCs w:val="28"/>
        </w:rPr>
        <w:t>theo</w:t>
      </w:r>
      <w:proofErr w:type="gramEnd"/>
      <w:r w:rsidRPr="00117F5F">
        <w:rPr>
          <w:rFonts w:cs="Times New Roman"/>
          <w:sz w:val="28"/>
          <w:szCs w:val="28"/>
        </w:rPr>
        <w:t xml:space="preserve"> dõi công tác bồi thường nhà nước đối với các cơ </w:t>
      </w:r>
      <w:r w:rsidRPr="00BE0B93">
        <w:rPr>
          <w:rFonts w:cs="Times New Roman"/>
          <w:sz w:val="28"/>
          <w:szCs w:val="28"/>
        </w:rPr>
        <w:t>quan giải quyết bồi thường là cơ quan ở trung ương có trụ sở tại thành phố Hà Nội và Ủy ban nhân dân cấp t</w:t>
      </w:r>
      <w:r>
        <w:rPr>
          <w:rFonts w:cs="Times New Roman"/>
          <w:sz w:val="28"/>
          <w:szCs w:val="28"/>
        </w:rPr>
        <w:t>ỉnh.</w:t>
      </w:r>
    </w:p>
    <w:p w:rsidR="005E27B0" w:rsidRDefault="005E27B0" w:rsidP="005E27B0">
      <w:pPr>
        <w:spacing w:before="120" w:after="120" w:line="240" w:lineRule="auto"/>
        <w:ind w:firstLine="720"/>
        <w:jc w:val="both"/>
        <w:rPr>
          <w:rFonts w:cs="Times New Roman"/>
          <w:sz w:val="28"/>
          <w:szCs w:val="28"/>
        </w:rPr>
      </w:pPr>
      <w:proofErr w:type="gramStart"/>
      <w:r>
        <w:rPr>
          <w:rFonts w:cs="Times New Roman"/>
          <w:sz w:val="28"/>
          <w:szCs w:val="28"/>
        </w:rPr>
        <w:t>Cục Bồi thường nhà nước giúp Bộ Tư pháp thực hiện nhiệm vụ quy định tại khoản này.</w:t>
      </w:r>
      <w:proofErr w:type="gramEnd"/>
    </w:p>
    <w:p w:rsidR="005E27B0" w:rsidRPr="00576C21" w:rsidRDefault="00BE0B93" w:rsidP="005E27B0">
      <w:pPr>
        <w:spacing w:before="120" w:after="120" w:line="240" w:lineRule="auto"/>
        <w:ind w:firstLine="720"/>
        <w:jc w:val="both"/>
        <w:rPr>
          <w:rFonts w:cs="Times New Roman"/>
          <w:sz w:val="28"/>
          <w:szCs w:val="28"/>
        </w:rPr>
      </w:pPr>
      <w:r>
        <w:rPr>
          <w:rFonts w:cs="Times New Roman"/>
          <w:sz w:val="28"/>
          <w:szCs w:val="28"/>
        </w:rPr>
        <w:t>2</w:t>
      </w:r>
      <w:r w:rsidR="005E27B0">
        <w:rPr>
          <w:rFonts w:cs="Times New Roman"/>
          <w:sz w:val="28"/>
          <w:szCs w:val="28"/>
        </w:rPr>
        <w:t xml:space="preserve">. </w:t>
      </w:r>
      <w:r w:rsidR="005E27B0" w:rsidRPr="00576C21">
        <w:rPr>
          <w:rFonts w:cs="Times New Roman"/>
          <w:sz w:val="28"/>
          <w:szCs w:val="28"/>
        </w:rPr>
        <w:t xml:space="preserve">Ủy ban nhân dân cấp tỉnh </w:t>
      </w:r>
      <w:proofErr w:type="gramStart"/>
      <w:r>
        <w:rPr>
          <w:rFonts w:cs="Times New Roman"/>
          <w:sz w:val="28"/>
          <w:szCs w:val="28"/>
        </w:rPr>
        <w:t>theo</w:t>
      </w:r>
      <w:proofErr w:type="gramEnd"/>
      <w:r>
        <w:rPr>
          <w:rFonts w:cs="Times New Roman"/>
          <w:sz w:val="28"/>
          <w:szCs w:val="28"/>
        </w:rPr>
        <w:t xml:space="preserve"> dõi công tác bồi thường nhà nước đối với</w:t>
      </w:r>
      <w:r w:rsidR="005E27B0">
        <w:rPr>
          <w:rFonts w:cs="Times New Roman"/>
          <w:sz w:val="28"/>
          <w:szCs w:val="28"/>
        </w:rPr>
        <w:t xml:space="preserve"> các cơ quan tại địa phương.</w:t>
      </w:r>
    </w:p>
    <w:p w:rsidR="005E27B0" w:rsidRPr="00576C21" w:rsidRDefault="005E27B0" w:rsidP="005E27B0">
      <w:pPr>
        <w:spacing w:before="120" w:after="120" w:line="240" w:lineRule="auto"/>
        <w:ind w:firstLine="720"/>
        <w:jc w:val="both"/>
        <w:rPr>
          <w:rFonts w:cs="Times New Roman"/>
          <w:sz w:val="28"/>
          <w:szCs w:val="28"/>
        </w:rPr>
      </w:pPr>
      <w:r w:rsidRPr="00576C21">
        <w:rPr>
          <w:rFonts w:cs="Times New Roman"/>
          <w:sz w:val="28"/>
          <w:szCs w:val="28"/>
        </w:rPr>
        <w:t xml:space="preserve">Sở Tư pháp </w:t>
      </w:r>
      <w:r>
        <w:rPr>
          <w:rFonts w:cs="Times New Roman"/>
          <w:sz w:val="28"/>
          <w:szCs w:val="28"/>
        </w:rPr>
        <w:t>giúp Ủy ban nhân dân cấp tỉnh thực hiện nhiệm vụ này.</w:t>
      </w:r>
    </w:p>
    <w:p w:rsidR="005F1709" w:rsidRPr="00576C21" w:rsidRDefault="005F1709"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2E7273">
        <w:rPr>
          <w:rFonts w:cs="Times New Roman"/>
          <w:b/>
          <w:sz w:val="28"/>
          <w:szCs w:val="28"/>
        </w:rPr>
        <w:t>1</w:t>
      </w:r>
      <w:del w:id="32" w:author="VPC" w:date="2019-07-08T08:28:00Z">
        <w:r w:rsidR="00BE0B93" w:rsidDel="003476BD">
          <w:rPr>
            <w:rFonts w:cs="Times New Roman"/>
            <w:b/>
            <w:sz w:val="28"/>
            <w:szCs w:val="28"/>
          </w:rPr>
          <w:delText>1</w:delText>
        </w:r>
      </w:del>
      <w:ins w:id="33" w:author="VPC" w:date="2019-07-08T08:28:00Z">
        <w:r w:rsidR="003476BD">
          <w:rPr>
            <w:rFonts w:cs="Times New Roman"/>
            <w:b/>
            <w:sz w:val="28"/>
            <w:szCs w:val="28"/>
          </w:rPr>
          <w:t>2</w:t>
        </w:r>
      </w:ins>
      <w:r w:rsidRPr="00576C21">
        <w:rPr>
          <w:rFonts w:cs="Times New Roman"/>
          <w:b/>
          <w:sz w:val="28"/>
          <w:szCs w:val="28"/>
        </w:rPr>
        <w:t>.</w:t>
      </w:r>
      <w:proofErr w:type="gramEnd"/>
      <w:r w:rsidRPr="00576C21">
        <w:rPr>
          <w:rFonts w:cs="Times New Roman"/>
          <w:b/>
          <w:sz w:val="28"/>
          <w:szCs w:val="28"/>
        </w:rPr>
        <w:t xml:space="preserve"> Căn cứ thực hiện </w:t>
      </w:r>
      <w:proofErr w:type="gramStart"/>
      <w:r w:rsidRPr="00576C21">
        <w:rPr>
          <w:rFonts w:cs="Times New Roman"/>
          <w:b/>
          <w:sz w:val="28"/>
          <w:szCs w:val="28"/>
        </w:rPr>
        <w:t>theo</w:t>
      </w:r>
      <w:proofErr w:type="gramEnd"/>
      <w:r w:rsidRPr="00576C21">
        <w:rPr>
          <w:rFonts w:cs="Times New Roman"/>
          <w:b/>
          <w:sz w:val="28"/>
          <w:szCs w:val="28"/>
        </w:rPr>
        <w:t xml:space="preserve"> dõi công tác bồi thường nhà nước</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1. Báo cáo về việc giải quyết yêu cầu bồi thường, xác định trách nhiệm hoàn trả và việc xử lý kỷ luật người thi hành công vụ gây thiệt hại.</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2. Báo cáo thống kê việc thực hiện công tác bồi thường nhà nước.</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 xml:space="preserve">3. Bản án, quyết định của Tòa </w:t>
      </w:r>
      <w:proofErr w:type="gramStart"/>
      <w:r w:rsidRPr="00576C21">
        <w:rPr>
          <w:rFonts w:cs="Times New Roman"/>
          <w:sz w:val="28"/>
          <w:szCs w:val="28"/>
        </w:rPr>
        <w:t>án</w:t>
      </w:r>
      <w:proofErr w:type="gramEnd"/>
      <w:r w:rsidRPr="00576C21">
        <w:rPr>
          <w:rFonts w:cs="Times New Roman"/>
          <w:sz w:val="28"/>
          <w:szCs w:val="28"/>
        </w:rPr>
        <w:t xml:space="preserve"> về giải quyết vụ án dân sự, hình sự, hành chính có nội dung giải quyết bồi thường.</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4. Quyết định giải quyết bồi thường của cơ quan trực tiếp quản lý người thi hành công vụ gây thiệt hại.</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5. Đề nghị hướng dẫn nghiệp vụ</w:t>
      </w:r>
      <w:r w:rsidR="00E87D07">
        <w:rPr>
          <w:rFonts w:cs="Times New Roman"/>
          <w:sz w:val="28"/>
          <w:szCs w:val="28"/>
        </w:rPr>
        <w:t xml:space="preserve">, giải đáp vướng mắc hoặc </w:t>
      </w:r>
      <w:r w:rsidR="00E87D07" w:rsidRPr="00576C21">
        <w:rPr>
          <w:rFonts w:cs="Times New Roman"/>
          <w:sz w:val="28"/>
          <w:szCs w:val="28"/>
        </w:rPr>
        <w:t>hỗ trợ, hướng dẫn thực hiện thủ tục yêu cầu bồi thường</w:t>
      </w:r>
      <w:r w:rsidR="00CA3BE7">
        <w:rPr>
          <w:rFonts w:cs="Times New Roman"/>
          <w:sz w:val="28"/>
          <w:szCs w:val="28"/>
        </w:rPr>
        <w:t>.</w:t>
      </w:r>
    </w:p>
    <w:p w:rsidR="005F1709" w:rsidRPr="00576C21" w:rsidRDefault="005F1709">
      <w:pPr>
        <w:spacing w:before="120" w:after="120" w:line="240" w:lineRule="auto"/>
        <w:ind w:firstLine="720"/>
        <w:jc w:val="both"/>
        <w:rPr>
          <w:rFonts w:cs="Times New Roman"/>
          <w:sz w:val="28"/>
          <w:szCs w:val="28"/>
        </w:rPr>
      </w:pPr>
      <w:r w:rsidRPr="00576C21">
        <w:rPr>
          <w:rFonts w:cs="Times New Roman"/>
          <w:sz w:val="28"/>
          <w:szCs w:val="28"/>
        </w:rPr>
        <w:t>6. Kết quả hoạt động kiểm tra, thanh tra công tác bồi thường nhà nước.</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7. Thông tin báo chí về công tác bồi thường nhà nước.</w:t>
      </w:r>
    </w:p>
    <w:p w:rsidR="005F1709" w:rsidRPr="00576C21" w:rsidRDefault="005F1709">
      <w:pPr>
        <w:spacing w:before="120" w:after="120" w:line="240" w:lineRule="auto"/>
        <w:ind w:firstLine="720"/>
        <w:jc w:val="both"/>
        <w:rPr>
          <w:rFonts w:cs="Times New Roman"/>
          <w:sz w:val="28"/>
          <w:szCs w:val="28"/>
        </w:rPr>
      </w:pPr>
      <w:r w:rsidRPr="00576C21">
        <w:rPr>
          <w:rFonts w:cs="Times New Roman"/>
          <w:sz w:val="28"/>
          <w:szCs w:val="28"/>
        </w:rPr>
        <w:t>8. Khiếu nại, tố cáo, phản ánh, kiến nghị của cơ quan, tổ chức, cá nhân về công tác bồi thường nhà nước.</w:t>
      </w:r>
    </w:p>
    <w:p w:rsidR="00F27F2A" w:rsidRDefault="00E87D07">
      <w:pPr>
        <w:spacing w:before="120" w:after="120" w:line="240" w:lineRule="auto"/>
        <w:ind w:firstLine="720"/>
        <w:jc w:val="both"/>
        <w:rPr>
          <w:rFonts w:cs="Times New Roman"/>
          <w:b/>
          <w:sz w:val="28"/>
          <w:szCs w:val="28"/>
        </w:rPr>
      </w:pPr>
      <w:r>
        <w:rPr>
          <w:rFonts w:cs="Times New Roman"/>
          <w:sz w:val="28"/>
          <w:szCs w:val="28"/>
        </w:rPr>
        <w:t>9</w:t>
      </w:r>
      <w:r w:rsidR="005F1709" w:rsidRPr="00576C21">
        <w:rPr>
          <w:rFonts w:cs="Times New Roman"/>
          <w:sz w:val="28"/>
          <w:szCs w:val="28"/>
        </w:rPr>
        <w:t xml:space="preserve">. Căn cứ khác </w:t>
      </w:r>
      <w:proofErr w:type="gramStart"/>
      <w:r w:rsidR="005F1709" w:rsidRPr="00576C21">
        <w:rPr>
          <w:rFonts w:cs="Times New Roman"/>
          <w:sz w:val="28"/>
          <w:szCs w:val="28"/>
        </w:rPr>
        <w:t>theo</w:t>
      </w:r>
      <w:proofErr w:type="gramEnd"/>
      <w:r w:rsidR="005F1709" w:rsidRPr="00576C21">
        <w:rPr>
          <w:rFonts w:cs="Times New Roman"/>
          <w:sz w:val="28"/>
          <w:szCs w:val="28"/>
        </w:rPr>
        <w:t xml:space="preserve"> quy định của pháp luật</w:t>
      </w:r>
      <w:r w:rsidR="006B7280" w:rsidRPr="00576C21">
        <w:rPr>
          <w:rFonts w:cs="Times New Roman"/>
          <w:sz w:val="28"/>
          <w:szCs w:val="28"/>
        </w:rPr>
        <w:t>.</w:t>
      </w:r>
    </w:p>
    <w:p w:rsidR="005F1709" w:rsidRPr="00576C21" w:rsidRDefault="005F1709"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2E7273">
        <w:rPr>
          <w:rFonts w:cs="Times New Roman"/>
          <w:b/>
          <w:sz w:val="28"/>
          <w:szCs w:val="28"/>
        </w:rPr>
        <w:t>1</w:t>
      </w:r>
      <w:ins w:id="34" w:author="VPC" w:date="2019-07-08T08:28:00Z">
        <w:r w:rsidR="003476BD">
          <w:rPr>
            <w:rFonts w:cs="Times New Roman"/>
            <w:b/>
            <w:sz w:val="28"/>
            <w:szCs w:val="28"/>
          </w:rPr>
          <w:t>3</w:t>
        </w:r>
      </w:ins>
      <w:del w:id="35" w:author="VPC" w:date="2019-07-08T08:28:00Z">
        <w:r w:rsidR="00BE0B93" w:rsidDel="003476BD">
          <w:rPr>
            <w:rFonts w:cs="Times New Roman"/>
            <w:b/>
            <w:sz w:val="28"/>
            <w:szCs w:val="28"/>
          </w:rPr>
          <w:delText>2</w:delText>
        </w:r>
      </w:del>
      <w:r w:rsidRPr="00576C21">
        <w:rPr>
          <w:rFonts w:cs="Times New Roman"/>
          <w:b/>
          <w:sz w:val="28"/>
          <w:szCs w:val="28"/>
        </w:rPr>
        <w:t>.</w:t>
      </w:r>
      <w:proofErr w:type="gramEnd"/>
      <w:r w:rsidRPr="00576C21">
        <w:rPr>
          <w:rFonts w:cs="Times New Roman"/>
          <w:b/>
          <w:sz w:val="28"/>
          <w:szCs w:val="28"/>
        </w:rPr>
        <w:t xml:space="preserve"> Lập danh mục vụ việc giải quyết yêu cầu bồi thường</w:t>
      </w:r>
    </w:p>
    <w:p w:rsidR="001A05E4" w:rsidRDefault="00360AAE" w:rsidP="00360AAE">
      <w:pPr>
        <w:spacing w:before="120" w:after="120" w:line="240" w:lineRule="auto"/>
        <w:ind w:firstLine="720"/>
        <w:jc w:val="both"/>
        <w:rPr>
          <w:ins w:id="36" w:author="VPC" w:date="2019-07-08T08:28:00Z"/>
          <w:rFonts w:cs="Times New Roman"/>
          <w:sz w:val="28"/>
          <w:szCs w:val="28"/>
        </w:rPr>
      </w:pPr>
      <w:r w:rsidRPr="00576C21">
        <w:rPr>
          <w:rFonts w:cs="Times New Roman"/>
          <w:sz w:val="28"/>
          <w:szCs w:val="28"/>
        </w:rPr>
        <w:t>1. Hằng năm,</w:t>
      </w:r>
      <w:r w:rsidR="003F2D41">
        <w:rPr>
          <w:rFonts w:cs="Times New Roman"/>
          <w:sz w:val="28"/>
          <w:szCs w:val="28"/>
        </w:rPr>
        <w:t xml:space="preserve"> </w:t>
      </w:r>
      <w:r w:rsidRPr="00576C21">
        <w:rPr>
          <w:rFonts w:cs="Times New Roman"/>
          <w:sz w:val="28"/>
          <w:szCs w:val="28"/>
        </w:rPr>
        <w:t xml:space="preserve">Tòa </w:t>
      </w:r>
      <w:proofErr w:type="gramStart"/>
      <w:r w:rsidRPr="00576C21">
        <w:rPr>
          <w:rFonts w:cs="Times New Roman"/>
          <w:sz w:val="28"/>
          <w:szCs w:val="28"/>
        </w:rPr>
        <w:t>án</w:t>
      </w:r>
      <w:proofErr w:type="gramEnd"/>
      <w:r w:rsidRPr="00576C21">
        <w:rPr>
          <w:rFonts w:cs="Times New Roman"/>
          <w:sz w:val="28"/>
          <w:szCs w:val="28"/>
        </w:rPr>
        <w:t xml:space="preserve"> nhân dân tối cao, Viện kiểm sát nhân dân tối cao, các Bộ lập danh mục vụ việc giải quyết yêu cầu bồi thường trong phạm vi quản lý của mình</w:t>
      </w:r>
      <w:r w:rsidR="003F2D41">
        <w:rPr>
          <w:rFonts w:cs="Times New Roman"/>
          <w:sz w:val="28"/>
          <w:szCs w:val="28"/>
        </w:rPr>
        <w:t xml:space="preserve"> ở trung ương</w:t>
      </w:r>
      <w:ins w:id="37" w:author="VPC" w:date="2019-07-08T08:28:00Z">
        <w:r w:rsidR="001A05E4">
          <w:rPr>
            <w:rFonts w:cs="Times New Roman"/>
            <w:sz w:val="28"/>
            <w:szCs w:val="28"/>
          </w:rPr>
          <w:t>.</w:t>
        </w:r>
      </w:ins>
    </w:p>
    <w:p w:rsidR="00360AAE" w:rsidRPr="00576C21" w:rsidRDefault="001A05E4" w:rsidP="00360AAE">
      <w:pPr>
        <w:spacing w:before="120" w:after="120" w:line="240" w:lineRule="auto"/>
        <w:ind w:firstLine="720"/>
        <w:jc w:val="both"/>
        <w:rPr>
          <w:rFonts w:cs="Times New Roman"/>
          <w:sz w:val="28"/>
          <w:szCs w:val="28"/>
        </w:rPr>
      </w:pPr>
      <w:proofErr w:type="gramStart"/>
      <w:ins w:id="38" w:author="VPC" w:date="2019-07-08T08:28:00Z">
        <w:r>
          <w:rPr>
            <w:rFonts w:cs="Times New Roman"/>
            <w:sz w:val="28"/>
            <w:szCs w:val="28"/>
          </w:rPr>
          <w:t>Việc</w:t>
        </w:r>
      </w:ins>
      <w:del w:id="39" w:author="VPC" w:date="2019-07-08T08:28:00Z">
        <w:r w:rsidR="003F2D41" w:rsidDel="001A05E4">
          <w:rPr>
            <w:rFonts w:cs="Times New Roman"/>
            <w:sz w:val="28"/>
            <w:szCs w:val="28"/>
          </w:rPr>
          <w:delText xml:space="preserve"> và</w:delText>
        </w:r>
      </w:del>
      <w:r w:rsidR="003F2D41">
        <w:rPr>
          <w:rFonts w:cs="Times New Roman"/>
          <w:sz w:val="28"/>
          <w:szCs w:val="28"/>
        </w:rPr>
        <w:t xml:space="preserve"> </w:t>
      </w:r>
      <w:r w:rsidR="003F2D41" w:rsidRPr="00576C21">
        <w:rPr>
          <w:rFonts w:cs="Times New Roman"/>
          <w:sz w:val="28"/>
          <w:szCs w:val="28"/>
        </w:rPr>
        <w:t xml:space="preserve">gửi </w:t>
      </w:r>
      <w:ins w:id="40" w:author="VPC" w:date="2019-07-08T08:28:00Z">
        <w:r w:rsidRPr="00576C21">
          <w:rPr>
            <w:rFonts w:cs="Times New Roman"/>
            <w:sz w:val="28"/>
            <w:szCs w:val="28"/>
          </w:rPr>
          <w:t xml:space="preserve">danh mục vụ việc giải quyết yêu cầu </w:t>
        </w:r>
        <w:r>
          <w:rPr>
            <w:rFonts w:cs="Times New Roman"/>
            <w:sz w:val="28"/>
            <w:szCs w:val="28"/>
          </w:rPr>
          <w:t xml:space="preserve">bồi </w:t>
        </w:r>
        <w:r w:rsidRPr="00576C21">
          <w:rPr>
            <w:rFonts w:cs="Times New Roman"/>
            <w:sz w:val="28"/>
            <w:szCs w:val="28"/>
          </w:rPr>
          <w:t>thườ</w:t>
        </w:r>
        <w:r>
          <w:rPr>
            <w:rFonts w:cs="Times New Roman"/>
            <w:sz w:val="28"/>
            <w:szCs w:val="28"/>
          </w:rPr>
          <w:t>ng</w:t>
        </w:r>
        <w:r w:rsidRPr="00576C21">
          <w:rPr>
            <w:rFonts w:cs="Times New Roman"/>
            <w:sz w:val="28"/>
            <w:szCs w:val="28"/>
          </w:rPr>
          <w:t xml:space="preserve"> </w:t>
        </w:r>
        <w:r>
          <w:rPr>
            <w:rFonts w:cs="Times New Roman"/>
            <w:sz w:val="28"/>
            <w:szCs w:val="28"/>
          </w:rPr>
          <w:t xml:space="preserve">được thực hiện </w:t>
        </w:r>
      </w:ins>
      <w:r w:rsidR="003F2D41" w:rsidRPr="00576C21">
        <w:rPr>
          <w:rFonts w:cs="Times New Roman"/>
          <w:sz w:val="28"/>
          <w:szCs w:val="28"/>
        </w:rPr>
        <w:t xml:space="preserve">đồng thời </w:t>
      </w:r>
      <w:del w:id="41" w:author="VPC" w:date="2019-07-08T08:28:00Z">
        <w:r w:rsidR="003F2D41" w:rsidRPr="00576C21" w:rsidDel="001A05E4">
          <w:rPr>
            <w:rFonts w:cs="Times New Roman"/>
            <w:sz w:val="28"/>
            <w:szCs w:val="28"/>
          </w:rPr>
          <w:delText xml:space="preserve">danh mục vụ việc giải quyết yêu cầu </w:delText>
        </w:r>
        <w:r w:rsidR="003F2D41" w:rsidDel="001A05E4">
          <w:rPr>
            <w:rFonts w:cs="Times New Roman"/>
            <w:sz w:val="28"/>
            <w:szCs w:val="28"/>
          </w:rPr>
          <w:delText xml:space="preserve">bồi </w:delText>
        </w:r>
        <w:r w:rsidR="003F2D41" w:rsidRPr="00576C21" w:rsidDel="001A05E4">
          <w:rPr>
            <w:rFonts w:cs="Times New Roman"/>
            <w:sz w:val="28"/>
            <w:szCs w:val="28"/>
          </w:rPr>
          <w:delText>thườ</w:delText>
        </w:r>
        <w:r w:rsidR="003F2D41" w:rsidDel="001A05E4">
          <w:rPr>
            <w:rFonts w:cs="Times New Roman"/>
            <w:sz w:val="28"/>
            <w:szCs w:val="28"/>
          </w:rPr>
          <w:delText xml:space="preserve">ng </w:delText>
        </w:r>
      </w:del>
      <w:r w:rsidR="003F2D41">
        <w:rPr>
          <w:rFonts w:cs="Times New Roman"/>
          <w:sz w:val="28"/>
          <w:szCs w:val="28"/>
        </w:rPr>
        <w:t>cùng thời điểm gửi</w:t>
      </w:r>
      <w:r w:rsidR="003F2D41" w:rsidRPr="00576C21">
        <w:rPr>
          <w:rFonts w:cs="Times New Roman"/>
          <w:sz w:val="28"/>
          <w:szCs w:val="28"/>
        </w:rPr>
        <w:t xml:space="preserve"> báo cáo công tác bồi thường nhà nước</w:t>
      </w:r>
      <w:r w:rsidR="00812446">
        <w:rPr>
          <w:rFonts w:cs="Times New Roman"/>
          <w:sz w:val="28"/>
          <w:szCs w:val="28"/>
        </w:rPr>
        <w:t xml:space="preserve"> về Bộ Tư pháp</w:t>
      </w:r>
      <w:r w:rsidR="003F2D41">
        <w:rPr>
          <w:rFonts w:cs="Times New Roman"/>
          <w:sz w:val="28"/>
          <w:szCs w:val="28"/>
        </w:rPr>
        <w:t>.</w:t>
      </w:r>
      <w:proofErr w:type="gramEnd"/>
    </w:p>
    <w:p w:rsidR="00360AAE" w:rsidRDefault="00360AAE" w:rsidP="00360AAE">
      <w:pPr>
        <w:spacing w:before="120" w:after="120" w:line="240" w:lineRule="auto"/>
        <w:ind w:firstLine="720"/>
        <w:jc w:val="both"/>
        <w:rPr>
          <w:rFonts w:cs="Times New Roman"/>
          <w:sz w:val="28"/>
          <w:szCs w:val="28"/>
        </w:rPr>
      </w:pPr>
      <w:r>
        <w:rPr>
          <w:rFonts w:cs="Times New Roman"/>
          <w:sz w:val="28"/>
          <w:szCs w:val="28"/>
        </w:rPr>
        <w:lastRenderedPageBreak/>
        <w:t xml:space="preserve">2. </w:t>
      </w:r>
      <w:r w:rsidR="003F2D41" w:rsidRPr="00576C21">
        <w:rPr>
          <w:rFonts w:cs="Times New Roman"/>
          <w:sz w:val="28"/>
          <w:szCs w:val="28"/>
        </w:rPr>
        <w:t>Hằng năm,</w:t>
      </w:r>
      <w:r w:rsidR="003F2D41">
        <w:rPr>
          <w:rFonts w:cs="Times New Roman"/>
          <w:sz w:val="28"/>
          <w:szCs w:val="28"/>
        </w:rPr>
        <w:t xml:space="preserve"> </w:t>
      </w:r>
      <w:r>
        <w:rPr>
          <w:rFonts w:cs="Times New Roman"/>
          <w:sz w:val="28"/>
          <w:szCs w:val="28"/>
        </w:rPr>
        <w:t xml:space="preserve">Ủy ban nhân dân cấp tỉnh </w:t>
      </w:r>
      <w:r w:rsidR="003F2D41">
        <w:rPr>
          <w:rFonts w:cs="Times New Roman"/>
          <w:sz w:val="28"/>
          <w:szCs w:val="28"/>
        </w:rPr>
        <w:t xml:space="preserve">lập danh mục </w:t>
      </w:r>
      <w:r>
        <w:rPr>
          <w:rFonts w:cs="Times New Roman"/>
          <w:sz w:val="28"/>
          <w:szCs w:val="28"/>
        </w:rPr>
        <w:t xml:space="preserve">vụ việc giải quyết yêu cầu bồi thường thuộc phạm </w:t>
      </w:r>
      <w:proofErr w:type="gramStart"/>
      <w:r>
        <w:rPr>
          <w:rFonts w:cs="Times New Roman"/>
          <w:sz w:val="28"/>
          <w:szCs w:val="28"/>
        </w:rPr>
        <w:t>vi</w:t>
      </w:r>
      <w:proofErr w:type="gramEnd"/>
      <w:r>
        <w:rPr>
          <w:rFonts w:cs="Times New Roman"/>
          <w:sz w:val="28"/>
          <w:szCs w:val="28"/>
        </w:rPr>
        <w:t xml:space="preserve"> quản lý của mình tại địa phương</w:t>
      </w:r>
      <w:r w:rsidR="003F2D41">
        <w:rPr>
          <w:rFonts w:cs="Times New Roman"/>
          <w:sz w:val="28"/>
          <w:szCs w:val="28"/>
        </w:rPr>
        <w:t xml:space="preserve"> và </w:t>
      </w:r>
      <w:r w:rsidR="003F2D41" w:rsidRPr="00576C21">
        <w:rPr>
          <w:rFonts w:cs="Times New Roman"/>
          <w:sz w:val="28"/>
          <w:szCs w:val="28"/>
        </w:rPr>
        <w:t xml:space="preserve">gửi đồng thời danh mục vụ việc giải quyết yêu cầu </w:t>
      </w:r>
      <w:r w:rsidR="003F2D41">
        <w:rPr>
          <w:rFonts w:cs="Times New Roman"/>
          <w:sz w:val="28"/>
          <w:szCs w:val="28"/>
        </w:rPr>
        <w:t xml:space="preserve">bồi </w:t>
      </w:r>
      <w:r w:rsidR="003F2D41" w:rsidRPr="00576C21">
        <w:rPr>
          <w:rFonts w:cs="Times New Roman"/>
          <w:sz w:val="28"/>
          <w:szCs w:val="28"/>
        </w:rPr>
        <w:t xml:space="preserve">thường </w:t>
      </w:r>
      <w:r w:rsidR="003F2D41">
        <w:rPr>
          <w:rFonts w:cs="Times New Roman"/>
          <w:sz w:val="28"/>
          <w:szCs w:val="28"/>
        </w:rPr>
        <w:t>cùng thời điểm gửi</w:t>
      </w:r>
      <w:r w:rsidR="003F2D41" w:rsidRPr="00576C21">
        <w:rPr>
          <w:rFonts w:cs="Times New Roman"/>
          <w:sz w:val="28"/>
          <w:szCs w:val="28"/>
        </w:rPr>
        <w:t xml:space="preserve"> báo cáo công tác bồi thường nhà nước</w:t>
      </w:r>
      <w:r w:rsidR="00812446">
        <w:rPr>
          <w:rFonts w:cs="Times New Roman"/>
          <w:sz w:val="28"/>
          <w:szCs w:val="28"/>
        </w:rPr>
        <w:t xml:space="preserve"> về Bộ Tư pháp</w:t>
      </w:r>
      <w:r w:rsidR="003F2D41">
        <w:rPr>
          <w:rFonts w:cs="Times New Roman"/>
          <w:sz w:val="28"/>
          <w:szCs w:val="28"/>
        </w:rPr>
        <w:t>.</w:t>
      </w:r>
    </w:p>
    <w:p w:rsidR="005F1709" w:rsidRPr="00576C21" w:rsidRDefault="005F1709"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2E7273">
        <w:rPr>
          <w:rFonts w:cs="Times New Roman"/>
          <w:b/>
          <w:sz w:val="28"/>
          <w:szCs w:val="28"/>
        </w:rPr>
        <w:t>1</w:t>
      </w:r>
      <w:ins w:id="42" w:author="VPC" w:date="2019-07-08T08:29:00Z">
        <w:r w:rsidR="001A05E4">
          <w:rPr>
            <w:rFonts w:cs="Times New Roman"/>
            <w:b/>
            <w:sz w:val="28"/>
            <w:szCs w:val="28"/>
          </w:rPr>
          <w:t>4</w:t>
        </w:r>
      </w:ins>
      <w:del w:id="43" w:author="VPC" w:date="2019-07-08T08:29:00Z">
        <w:r w:rsidR="00BE0B93" w:rsidDel="001A05E4">
          <w:rPr>
            <w:rFonts w:cs="Times New Roman"/>
            <w:b/>
            <w:sz w:val="28"/>
            <w:szCs w:val="28"/>
          </w:rPr>
          <w:delText>3</w:delText>
        </w:r>
      </w:del>
      <w:r w:rsidRPr="00576C21">
        <w:rPr>
          <w:rFonts w:cs="Times New Roman"/>
          <w:b/>
          <w:sz w:val="28"/>
          <w:szCs w:val="28"/>
        </w:rPr>
        <w:t>.</w:t>
      </w:r>
      <w:proofErr w:type="gramEnd"/>
      <w:r w:rsidRPr="00576C21">
        <w:rPr>
          <w:rFonts w:cs="Times New Roman"/>
          <w:b/>
          <w:sz w:val="28"/>
          <w:szCs w:val="28"/>
        </w:rPr>
        <w:t xml:space="preserve"> </w:t>
      </w:r>
      <w:r w:rsidR="003F2D41">
        <w:rPr>
          <w:rFonts w:cs="Times New Roman"/>
          <w:b/>
          <w:sz w:val="28"/>
          <w:szCs w:val="28"/>
        </w:rPr>
        <w:t>Yêu cầu cơ quan giải quyết bồi thường b</w:t>
      </w:r>
      <w:r w:rsidRPr="00576C21">
        <w:rPr>
          <w:rFonts w:cs="Times New Roman"/>
          <w:b/>
          <w:sz w:val="28"/>
          <w:szCs w:val="28"/>
        </w:rPr>
        <w:t xml:space="preserve">áo cáo </w:t>
      </w:r>
      <w:del w:id="44" w:author="VPC" w:date="2019-07-08T08:29:00Z">
        <w:r w:rsidRPr="00576C21" w:rsidDel="001A05E4">
          <w:rPr>
            <w:rFonts w:cs="Times New Roman"/>
            <w:b/>
            <w:sz w:val="28"/>
            <w:szCs w:val="28"/>
          </w:rPr>
          <w:delText xml:space="preserve">theo quy định tại điểm h khoản 2 </w:delText>
        </w:r>
        <w:r w:rsidR="00E87D07" w:rsidDel="001A05E4">
          <w:rPr>
            <w:rFonts w:cs="Times New Roman"/>
            <w:b/>
            <w:sz w:val="28"/>
            <w:szCs w:val="28"/>
          </w:rPr>
          <w:delText xml:space="preserve">hoặc điểm e khoản 3 </w:delText>
        </w:r>
        <w:r w:rsidRPr="00576C21" w:rsidDel="001A05E4">
          <w:rPr>
            <w:rFonts w:cs="Times New Roman"/>
            <w:b/>
            <w:sz w:val="28"/>
            <w:szCs w:val="28"/>
          </w:rPr>
          <w:delText>Điều 73 của Luật</w:delText>
        </w:r>
        <w:r w:rsidR="00E87D07" w:rsidDel="001A05E4">
          <w:rPr>
            <w:rFonts w:cs="Times New Roman"/>
            <w:b/>
            <w:sz w:val="28"/>
            <w:szCs w:val="28"/>
          </w:rPr>
          <w:delText xml:space="preserve"> </w:delText>
        </w:r>
      </w:del>
      <w:ins w:id="45" w:author="VPC" w:date="2019-07-08T08:29:00Z">
        <w:r w:rsidR="001A05E4">
          <w:rPr>
            <w:rFonts w:cs="Times New Roman"/>
            <w:b/>
            <w:sz w:val="28"/>
            <w:szCs w:val="28"/>
          </w:rPr>
          <w:t>về việc giải quyết</w:t>
        </w:r>
      </w:ins>
      <w:ins w:id="46" w:author="VPC" w:date="2019-07-08T08:30:00Z">
        <w:r w:rsidR="001A05E4">
          <w:rPr>
            <w:rFonts w:cs="Times New Roman"/>
            <w:b/>
            <w:sz w:val="28"/>
            <w:szCs w:val="28"/>
          </w:rPr>
          <w:t xml:space="preserve"> yêu cầu</w:t>
        </w:r>
      </w:ins>
      <w:ins w:id="47" w:author="VPC" w:date="2019-07-08T08:29:00Z">
        <w:r w:rsidR="001A05E4">
          <w:rPr>
            <w:rFonts w:cs="Times New Roman"/>
            <w:b/>
            <w:sz w:val="28"/>
            <w:szCs w:val="28"/>
          </w:rPr>
          <w:t xml:space="preserve"> bồi thường, thực hiện trách nhiệm hoàn trả và xử lý kỷ luật người thi hành công vụ trong trường hợp cần thiết</w:t>
        </w:r>
      </w:ins>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 xml:space="preserve">1. Bộ Tư pháp yêu cầu các cơ quan giải quyết bồi thường báo cáo </w:t>
      </w:r>
      <w:ins w:id="48" w:author="VPC" w:date="2019-07-08T08:30:00Z">
        <w:r w:rsidR="001A05E4" w:rsidRPr="001A05E4">
          <w:rPr>
            <w:rFonts w:cs="Times New Roman"/>
            <w:sz w:val="28"/>
            <w:szCs w:val="28"/>
            <w:rPrChange w:id="49" w:author="VPC" w:date="2019-07-08T08:30:00Z">
              <w:rPr>
                <w:rFonts w:cs="Times New Roman"/>
                <w:b/>
                <w:sz w:val="28"/>
                <w:szCs w:val="28"/>
              </w:rPr>
            </w:rPrChange>
          </w:rPr>
          <w:t>về việc giải quyết yêu cầu bồi thường, thực hiện trách nhiệm hoàn trả và xử lý kỷ luật người thi hành công vụ trong trường hợp cần thiết</w:t>
        </w:r>
        <w:r w:rsidR="001A05E4" w:rsidRPr="001A05E4">
          <w:rPr>
            <w:rFonts w:cs="Times New Roman"/>
            <w:sz w:val="28"/>
            <w:szCs w:val="28"/>
          </w:rPr>
          <w:t xml:space="preserve"> </w:t>
        </w:r>
      </w:ins>
      <w:proofErr w:type="gramStart"/>
      <w:r w:rsidRPr="00576C21">
        <w:rPr>
          <w:rFonts w:cs="Times New Roman"/>
          <w:sz w:val="28"/>
          <w:szCs w:val="28"/>
        </w:rPr>
        <w:t>theo</w:t>
      </w:r>
      <w:proofErr w:type="gramEnd"/>
      <w:r w:rsidRPr="00576C21">
        <w:rPr>
          <w:rFonts w:cs="Times New Roman"/>
          <w:sz w:val="28"/>
          <w:szCs w:val="28"/>
        </w:rPr>
        <w:t xml:space="preserve"> quy định tại điểm h khoản 2 Điều 73 của Luật như sau:</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a) Yêu cầu cơ quan giải quyết bồi thường là Tòa án nhân dân tối cao, Viện kiểm sát nhân dân tối cao, các Bộ, Ủy ban nhân dân cấp tỉnh báo cáo;</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b) Đề nghị Tòa án nhân dân tối cao, Viện kiểm sát nhân dân tối cao, các Bộ hoặc Ủy ban nhân dân cấp tỉnh chỉ đạo các cơ quan giải quyết bồi thường thuộc phạm vi quản lý của mình báo cáo.</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2. Ủy ban nhân dân cấp tỉnh yêu cầu cơ quan giải quyết bồi thường báo cáo</w:t>
      </w:r>
      <w:ins w:id="50" w:author="VPC" w:date="2019-07-08T08:30:00Z">
        <w:r w:rsidR="001A05E4">
          <w:rPr>
            <w:rFonts w:cs="Times New Roman"/>
            <w:sz w:val="28"/>
            <w:szCs w:val="28"/>
          </w:rPr>
          <w:t xml:space="preserve"> </w:t>
        </w:r>
        <w:r w:rsidR="001A05E4" w:rsidRPr="00A36FEC">
          <w:rPr>
            <w:rFonts w:cs="Times New Roman"/>
            <w:sz w:val="28"/>
            <w:szCs w:val="28"/>
          </w:rPr>
          <w:t>về việc giải quyết yêu cầu bồi thường, thực hiện trách nhiệm hoàn trả và xử lý kỷ luật người thi hành công vụ trong trường hợp cần thiết</w:t>
        </w:r>
      </w:ins>
      <w:r w:rsidRPr="00576C21">
        <w:rPr>
          <w:rFonts w:cs="Times New Roman"/>
          <w:sz w:val="28"/>
          <w:szCs w:val="28"/>
        </w:rPr>
        <w:t xml:space="preserve"> theo quy định tại điểm e khoản 3 Điều 73 của Luật như sau:</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a) Yêu cầu cơ quan giải quyết bồi thường tại địa phương báo cáo;</w:t>
      </w:r>
    </w:p>
    <w:p w:rsidR="005F1709" w:rsidRPr="00576C21" w:rsidRDefault="005F1709" w:rsidP="00576C21">
      <w:pPr>
        <w:spacing w:before="120" w:after="120" w:line="240" w:lineRule="auto"/>
        <w:ind w:firstLine="720"/>
        <w:jc w:val="both"/>
        <w:rPr>
          <w:rFonts w:cs="Times New Roman"/>
          <w:sz w:val="28"/>
          <w:szCs w:val="28"/>
        </w:rPr>
      </w:pPr>
      <w:r w:rsidRPr="00576C21">
        <w:rPr>
          <w:rFonts w:cs="Times New Roman"/>
          <w:sz w:val="28"/>
          <w:szCs w:val="28"/>
        </w:rPr>
        <w:t xml:space="preserve">b) Chỉ đạo các cơ quan giải quyết bồi thường báo cáo về Bộ Tư pháp </w:t>
      </w:r>
      <w:proofErr w:type="gramStart"/>
      <w:r w:rsidRPr="00576C21">
        <w:rPr>
          <w:rFonts w:cs="Times New Roman"/>
          <w:sz w:val="28"/>
          <w:szCs w:val="28"/>
        </w:rPr>
        <w:t>theo</w:t>
      </w:r>
      <w:proofErr w:type="gramEnd"/>
      <w:r w:rsidRPr="00576C21">
        <w:rPr>
          <w:rFonts w:cs="Times New Roman"/>
          <w:sz w:val="28"/>
          <w:szCs w:val="28"/>
        </w:rPr>
        <w:t xml:space="preserve"> quy định tại điểm b khoản 1 Điều này.</w:t>
      </w:r>
    </w:p>
    <w:p w:rsidR="005F1709" w:rsidRPr="00360AAE" w:rsidRDefault="005F1709" w:rsidP="00576C21">
      <w:pPr>
        <w:spacing w:before="120" w:after="120" w:line="240" w:lineRule="auto"/>
        <w:ind w:firstLine="720"/>
        <w:jc w:val="both"/>
        <w:rPr>
          <w:rFonts w:cs="Times New Roman"/>
          <w:b/>
          <w:sz w:val="28"/>
          <w:szCs w:val="28"/>
        </w:rPr>
      </w:pPr>
      <w:proofErr w:type="gramStart"/>
      <w:r w:rsidRPr="00360AAE">
        <w:rPr>
          <w:rFonts w:cs="Times New Roman"/>
          <w:b/>
          <w:sz w:val="28"/>
          <w:szCs w:val="28"/>
        </w:rPr>
        <w:t>Điều 1</w:t>
      </w:r>
      <w:del w:id="51" w:author="VPC" w:date="2019-07-08T08:30:00Z">
        <w:r w:rsidR="00BE0B93" w:rsidDel="001A05E4">
          <w:rPr>
            <w:rFonts w:cs="Times New Roman"/>
            <w:b/>
            <w:sz w:val="28"/>
            <w:szCs w:val="28"/>
          </w:rPr>
          <w:delText>4</w:delText>
        </w:r>
      </w:del>
      <w:ins w:id="52" w:author="VPC" w:date="2019-07-08T08:30:00Z">
        <w:r w:rsidR="001A05E4">
          <w:rPr>
            <w:rFonts w:cs="Times New Roman"/>
            <w:b/>
            <w:sz w:val="28"/>
            <w:szCs w:val="28"/>
          </w:rPr>
          <w:t>5</w:t>
        </w:r>
      </w:ins>
      <w:r w:rsidRPr="00360AAE">
        <w:rPr>
          <w:rFonts w:cs="Times New Roman"/>
          <w:b/>
          <w:sz w:val="28"/>
          <w:szCs w:val="28"/>
        </w:rPr>
        <w:t>.</w:t>
      </w:r>
      <w:proofErr w:type="gramEnd"/>
      <w:r w:rsidRPr="00360AAE">
        <w:rPr>
          <w:rFonts w:cs="Times New Roman"/>
          <w:b/>
          <w:sz w:val="28"/>
          <w:szCs w:val="28"/>
        </w:rPr>
        <w:t xml:space="preserve"> Trách nhiệm gửi văn bản trong quá trình giải quyết </w:t>
      </w:r>
      <w:r w:rsidR="003F2D41">
        <w:rPr>
          <w:rFonts w:cs="Times New Roman"/>
          <w:b/>
          <w:sz w:val="28"/>
          <w:szCs w:val="28"/>
        </w:rPr>
        <w:t xml:space="preserve">yêu cầu </w:t>
      </w:r>
      <w:r w:rsidRPr="00360AAE">
        <w:rPr>
          <w:rFonts w:cs="Times New Roman"/>
          <w:b/>
          <w:sz w:val="28"/>
          <w:szCs w:val="28"/>
        </w:rPr>
        <w:t xml:space="preserve">bồi thường </w:t>
      </w:r>
      <w:r w:rsidR="003F2D41">
        <w:rPr>
          <w:rFonts w:cs="Times New Roman"/>
          <w:b/>
          <w:sz w:val="28"/>
          <w:szCs w:val="28"/>
        </w:rPr>
        <w:t xml:space="preserve">và xác định trách nhiệm hoàn trả </w:t>
      </w:r>
      <w:r w:rsidR="00812446">
        <w:rPr>
          <w:rFonts w:cs="Times New Roman"/>
          <w:b/>
          <w:sz w:val="28"/>
          <w:szCs w:val="28"/>
        </w:rPr>
        <w:t>cho cơ quan quản lý nhà nước</w:t>
      </w:r>
    </w:p>
    <w:p w:rsidR="005F1709" w:rsidRDefault="003F2D41">
      <w:pPr>
        <w:spacing w:before="120" w:after="120" w:line="240" w:lineRule="auto"/>
        <w:ind w:firstLine="720"/>
        <w:jc w:val="both"/>
        <w:rPr>
          <w:rFonts w:cs="Times New Roman"/>
          <w:sz w:val="28"/>
          <w:szCs w:val="28"/>
        </w:rPr>
      </w:pPr>
      <w:r>
        <w:rPr>
          <w:rFonts w:cs="Times New Roman"/>
          <w:sz w:val="28"/>
          <w:szCs w:val="28"/>
        </w:rPr>
        <w:t xml:space="preserve">1. Trong quá trình giải quyết yêu cầu bồi thường và xác định trách nhiệm hoàn trả, cơ quan trực tiếp quản lý người thi hành công vụ gây thiệt hại có trách nhiệm gửi cơ quan quản lý nhà nước các văn bản quy định tại </w:t>
      </w:r>
      <w:ins w:id="53" w:author="VPC" w:date="2019-07-08T08:30:00Z">
        <w:r w:rsidR="001A05E4" w:rsidRPr="00576C21">
          <w:rPr>
            <w:rFonts w:cs="Times New Roman"/>
            <w:sz w:val="28"/>
            <w:szCs w:val="28"/>
          </w:rPr>
          <w:t>khoản 7 Điều 15</w:t>
        </w:r>
        <w:r w:rsidR="001A05E4">
          <w:rPr>
            <w:rFonts w:cs="Times New Roman"/>
            <w:sz w:val="28"/>
            <w:szCs w:val="28"/>
          </w:rPr>
          <w:t xml:space="preserve">, </w:t>
        </w:r>
      </w:ins>
      <w:r w:rsidR="005F1709" w:rsidRPr="00576C21">
        <w:rPr>
          <w:rFonts w:cs="Times New Roman"/>
          <w:sz w:val="28"/>
          <w:szCs w:val="28"/>
        </w:rPr>
        <w:t>khoản 4 Điều 43</w:t>
      </w:r>
      <w:r>
        <w:rPr>
          <w:rFonts w:cs="Times New Roman"/>
          <w:sz w:val="28"/>
          <w:szCs w:val="28"/>
        </w:rPr>
        <w:t xml:space="preserve">, </w:t>
      </w:r>
      <w:del w:id="54" w:author="VPC" w:date="2019-07-08T08:30:00Z">
        <w:r w:rsidR="00360AAE" w:rsidRPr="00576C21" w:rsidDel="001A05E4">
          <w:rPr>
            <w:rFonts w:cs="Times New Roman"/>
            <w:sz w:val="28"/>
            <w:szCs w:val="28"/>
          </w:rPr>
          <w:delText>khoản 7 Điều 15</w:delText>
        </w:r>
      </w:del>
      <w:del w:id="55" w:author="VPC" w:date="2019-07-08T08:31:00Z">
        <w:r w:rsidDel="001A05E4">
          <w:rPr>
            <w:rFonts w:cs="Times New Roman"/>
            <w:sz w:val="28"/>
            <w:szCs w:val="28"/>
          </w:rPr>
          <w:delText xml:space="preserve">, </w:delText>
        </w:r>
      </w:del>
      <w:r w:rsidR="00360AAE" w:rsidRPr="00576C21">
        <w:rPr>
          <w:rFonts w:cs="Times New Roman"/>
          <w:sz w:val="28"/>
          <w:szCs w:val="28"/>
        </w:rPr>
        <w:t>khoản 5 Điều 48</w:t>
      </w:r>
      <w:r>
        <w:rPr>
          <w:rFonts w:cs="Times New Roman"/>
          <w:sz w:val="28"/>
          <w:szCs w:val="28"/>
        </w:rPr>
        <w:t xml:space="preserve">, </w:t>
      </w:r>
      <w:r w:rsidR="00360AAE" w:rsidRPr="00576C21">
        <w:rPr>
          <w:rFonts w:cs="Times New Roman"/>
          <w:sz w:val="28"/>
          <w:szCs w:val="28"/>
        </w:rPr>
        <w:t>khoản 3 Điều 49</w:t>
      </w:r>
      <w:r>
        <w:rPr>
          <w:rFonts w:cs="Times New Roman"/>
          <w:sz w:val="28"/>
          <w:szCs w:val="28"/>
        </w:rPr>
        <w:t xml:space="preserve">, </w:t>
      </w:r>
      <w:r w:rsidR="00360AAE" w:rsidRPr="00576C21">
        <w:rPr>
          <w:rFonts w:cs="Times New Roman"/>
          <w:sz w:val="28"/>
          <w:szCs w:val="28"/>
        </w:rPr>
        <w:t>khoản 4 Điều 50</w:t>
      </w:r>
      <w:r w:rsidR="00893DA5">
        <w:rPr>
          <w:rFonts w:cs="Times New Roman"/>
          <w:sz w:val="28"/>
          <w:szCs w:val="28"/>
        </w:rPr>
        <w:t xml:space="preserve">, </w:t>
      </w:r>
      <w:r w:rsidR="00360AAE" w:rsidRPr="00576C21">
        <w:rPr>
          <w:rFonts w:cs="Times New Roman"/>
          <w:sz w:val="28"/>
          <w:szCs w:val="28"/>
        </w:rPr>
        <w:t xml:space="preserve">khoản 3 Điều 51 </w:t>
      </w:r>
      <w:r w:rsidR="00893DA5">
        <w:rPr>
          <w:rFonts w:cs="Times New Roman"/>
          <w:sz w:val="28"/>
          <w:szCs w:val="28"/>
        </w:rPr>
        <w:t>và khoản 3 Điều 6</w:t>
      </w:r>
      <w:r w:rsidR="00812446">
        <w:rPr>
          <w:rFonts w:cs="Times New Roman"/>
          <w:sz w:val="28"/>
          <w:szCs w:val="28"/>
        </w:rPr>
        <w:t>6</w:t>
      </w:r>
      <w:r w:rsidR="00893DA5">
        <w:rPr>
          <w:rFonts w:cs="Times New Roman"/>
          <w:sz w:val="28"/>
          <w:szCs w:val="28"/>
        </w:rPr>
        <w:t xml:space="preserve"> của Luật.</w:t>
      </w:r>
    </w:p>
    <w:p w:rsidR="00893DA5" w:rsidRDefault="003F2D41" w:rsidP="00893DA5">
      <w:pPr>
        <w:spacing w:before="120" w:after="120" w:line="240" w:lineRule="auto"/>
        <w:ind w:firstLine="720"/>
        <w:jc w:val="both"/>
        <w:rPr>
          <w:rFonts w:cs="Times New Roman"/>
          <w:sz w:val="28"/>
          <w:szCs w:val="28"/>
        </w:rPr>
      </w:pPr>
      <w:r>
        <w:rPr>
          <w:rFonts w:cs="Times New Roman"/>
          <w:sz w:val="28"/>
          <w:szCs w:val="28"/>
        </w:rPr>
        <w:t xml:space="preserve">2. </w:t>
      </w:r>
      <w:r w:rsidR="00893DA5">
        <w:rPr>
          <w:rFonts w:cs="Times New Roman"/>
          <w:sz w:val="28"/>
          <w:szCs w:val="28"/>
        </w:rPr>
        <w:t xml:space="preserve">Việc gửi văn bản trong quá trình giải quyết yêu cầu bồi thường và xác định trách nhiệm hoàn trả </w:t>
      </w:r>
      <w:r w:rsidR="00E87D07">
        <w:rPr>
          <w:rFonts w:cs="Times New Roman"/>
          <w:sz w:val="28"/>
          <w:szCs w:val="28"/>
        </w:rPr>
        <w:t xml:space="preserve">được thực hiện </w:t>
      </w:r>
      <w:r w:rsidR="00893DA5">
        <w:rPr>
          <w:rFonts w:cs="Times New Roman"/>
          <w:sz w:val="28"/>
          <w:szCs w:val="28"/>
        </w:rPr>
        <w:t>như sau:</w:t>
      </w:r>
    </w:p>
    <w:p w:rsidR="00893DA5" w:rsidRPr="00205DF2" w:rsidRDefault="00893DA5" w:rsidP="00893DA5">
      <w:pPr>
        <w:spacing w:before="120" w:after="120" w:line="240" w:lineRule="auto"/>
        <w:ind w:firstLine="720"/>
        <w:jc w:val="both"/>
        <w:rPr>
          <w:rFonts w:cs="Times New Roman"/>
          <w:spacing w:val="-4"/>
          <w:sz w:val="28"/>
          <w:szCs w:val="28"/>
        </w:rPr>
      </w:pPr>
      <w:r w:rsidRPr="00205DF2">
        <w:rPr>
          <w:rFonts w:cs="Times New Roman"/>
          <w:spacing w:val="-4"/>
          <w:sz w:val="28"/>
          <w:szCs w:val="28"/>
        </w:rPr>
        <w:t>a) Cơ quan giải quyết bồi thường quy định tại khoản 3 Điều 19 Nghị định số 68/2018/NĐ-CP và Ủy ban nhân dân cấp tỉnh có trách nhiệm gửi Bộ Tư pháp;</w:t>
      </w:r>
    </w:p>
    <w:p w:rsidR="00893DA5" w:rsidRPr="00576C21" w:rsidRDefault="00893DA5" w:rsidP="00893DA5">
      <w:pPr>
        <w:spacing w:before="120" w:after="120" w:line="240" w:lineRule="auto"/>
        <w:ind w:firstLine="720"/>
        <w:jc w:val="both"/>
        <w:rPr>
          <w:rFonts w:cs="Times New Roman"/>
          <w:sz w:val="28"/>
          <w:szCs w:val="28"/>
        </w:rPr>
      </w:pPr>
      <w:r w:rsidRPr="00576C21">
        <w:rPr>
          <w:rFonts w:cs="Times New Roman"/>
          <w:sz w:val="28"/>
          <w:szCs w:val="28"/>
        </w:rPr>
        <w:t>b) Cơ quan tiến hành tố tụng, cơ quan thi hành án, cơ quan hành chính cấp tỉnh, cấp huyện và cơ quan hành chính cấp xã có trách nhiệm gửi Ủy ban nhân dân cấp tỉnh và Bộ Tư pháp.</w:t>
      </w:r>
    </w:p>
    <w:p w:rsidR="003B2B94" w:rsidRDefault="00001A26">
      <w:pPr>
        <w:spacing w:before="120" w:after="120" w:line="240" w:lineRule="auto"/>
        <w:jc w:val="center"/>
        <w:rPr>
          <w:rFonts w:cs="Times New Roman"/>
          <w:b/>
          <w:sz w:val="28"/>
          <w:szCs w:val="28"/>
        </w:rPr>
      </w:pPr>
      <w:r w:rsidRPr="00576C21">
        <w:rPr>
          <w:rFonts w:cs="Times New Roman"/>
          <w:b/>
          <w:sz w:val="28"/>
          <w:szCs w:val="28"/>
        </w:rPr>
        <w:lastRenderedPageBreak/>
        <w:t>Mụ</w:t>
      </w:r>
      <w:r w:rsidR="003B2B94">
        <w:rPr>
          <w:rFonts w:cs="Times New Roman"/>
          <w:b/>
          <w:sz w:val="28"/>
          <w:szCs w:val="28"/>
        </w:rPr>
        <w:t xml:space="preserve">c </w:t>
      </w:r>
      <w:r w:rsidR="004D3E9C">
        <w:rPr>
          <w:rFonts w:cs="Times New Roman"/>
          <w:b/>
          <w:sz w:val="28"/>
          <w:szCs w:val="28"/>
        </w:rPr>
        <w:t>4</w:t>
      </w:r>
    </w:p>
    <w:p w:rsidR="000D6830" w:rsidRPr="00576C21" w:rsidRDefault="00A67C7E" w:rsidP="003B2B94">
      <w:pPr>
        <w:spacing w:before="120" w:after="120" w:line="240" w:lineRule="auto"/>
        <w:jc w:val="center"/>
        <w:rPr>
          <w:rFonts w:cs="Times New Roman"/>
          <w:b/>
          <w:sz w:val="28"/>
          <w:szCs w:val="28"/>
        </w:rPr>
      </w:pPr>
      <w:r w:rsidRPr="00576C21">
        <w:rPr>
          <w:rFonts w:cs="Times New Roman"/>
          <w:b/>
          <w:sz w:val="28"/>
          <w:szCs w:val="28"/>
        </w:rPr>
        <w:t>ĐÔN ĐỐC CÔNG TÁC BỒI THƯỜNG NHÀ NƯỚC</w:t>
      </w:r>
    </w:p>
    <w:p w:rsidR="00A67C7E" w:rsidRPr="00576C21" w:rsidRDefault="00A67C7E"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Điề</w:t>
      </w:r>
      <w:r w:rsidR="00B81172">
        <w:rPr>
          <w:rFonts w:cs="Times New Roman"/>
          <w:b/>
          <w:sz w:val="28"/>
          <w:szCs w:val="28"/>
        </w:rPr>
        <w:t>u 1</w:t>
      </w:r>
      <w:r w:rsidR="00BE0B93">
        <w:rPr>
          <w:rFonts w:cs="Times New Roman"/>
          <w:b/>
          <w:sz w:val="28"/>
          <w:szCs w:val="28"/>
        </w:rPr>
        <w:t>6</w:t>
      </w:r>
      <w:r w:rsidRPr="00576C21">
        <w:rPr>
          <w:rFonts w:cs="Times New Roman"/>
          <w:b/>
          <w:sz w:val="28"/>
          <w:szCs w:val="28"/>
        </w:rPr>
        <w:t>.</w:t>
      </w:r>
      <w:proofErr w:type="gramEnd"/>
      <w:r w:rsidRPr="00576C21">
        <w:rPr>
          <w:rFonts w:cs="Times New Roman"/>
          <w:b/>
          <w:sz w:val="28"/>
          <w:szCs w:val="28"/>
        </w:rPr>
        <w:t xml:space="preserve"> </w:t>
      </w:r>
      <w:r w:rsidR="00812446">
        <w:rPr>
          <w:rFonts w:cs="Times New Roman"/>
          <w:b/>
          <w:sz w:val="28"/>
          <w:szCs w:val="28"/>
        </w:rPr>
        <w:t xml:space="preserve"> Thực hiện</w:t>
      </w:r>
      <w:r w:rsidRPr="00576C21">
        <w:rPr>
          <w:rFonts w:cs="Times New Roman"/>
          <w:b/>
          <w:sz w:val="28"/>
          <w:szCs w:val="28"/>
        </w:rPr>
        <w:t xml:space="preserve"> đôn đốc công tác bồi thường nhà nước</w:t>
      </w:r>
    </w:p>
    <w:p w:rsidR="00072E54" w:rsidRPr="00576C21" w:rsidRDefault="00B02674">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iCs/>
          <w:color w:val="000000"/>
          <w:sz w:val="28"/>
          <w:szCs w:val="28"/>
          <w:lang w:eastAsia="vi-VN"/>
        </w:rPr>
        <w:t xml:space="preserve">1. </w:t>
      </w:r>
      <w:r w:rsidR="00072E54" w:rsidRPr="00576C21">
        <w:rPr>
          <w:rFonts w:eastAsia="Times New Roman" w:cs="Times New Roman"/>
          <w:iCs/>
          <w:color w:val="000000"/>
          <w:sz w:val="28"/>
          <w:szCs w:val="28"/>
          <w:lang w:eastAsia="vi-VN"/>
        </w:rPr>
        <w:t xml:space="preserve">Đôn đốc </w:t>
      </w:r>
      <w:r w:rsidR="00072E54" w:rsidRPr="00576C21">
        <w:rPr>
          <w:rFonts w:eastAsia="Times New Roman" w:cs="Times New Roman"/>
          <w:color w:val="000000"/>
          <w:sz w:val="28"/>
          <w:szCs w:val="28"/>
          <w:lang w:eastAsia="vi-VN"/>
        </w:rPr>
        <w:t xml:space="preserve">là việc cơ quan quản lý nhà nước yêu cầu </w:t>
      </w:r>
      <w:r w:rsidR="00485CCC">
        <w:rPr>
          <w:rFonts w:eastAsia="Times New Roman" w:cs="Times New Roman"/>
          <w:color w:val="000000"/>
          <w:sz w:val="28"/>
          <w:szCs w:val="28"/>
          <w:lang w:eastAsia="vi-VN"/>
        </w:rPr>
        <w:t>một hoặc một số cơ quan</w:t>
      </w:r>
      <w:r w:rsidR="00072E54" w:rsidRPr="00576C21">
        <w:rPr>
          <w:rFonts w:eastAsia="Times New Roman" w:cs="Times New Roman"/>
          <w:color w:val="000000"/>
          <w:sz w:val="28"/>
          <w:szCs w:val="28"/>
          <w:lang w:eastAsia="vi-VN"/>
        </w:rPr>
        <w:t xml:space="preserve"> thực hiện </w:t>
      </w:r>
      <w:r w:rsidR="00072E54">
        <w:rPr>
          <w:rFonts w:eastAsia="Times New Roman" w:cs="Times New Roman"/>
          <w:color w:val="000000"/>
          <w:sz w:val="28"/>
          <w:szCs w:val="28"/>
          <w:lang w:eastAsia="vi-VN"/>
        </w:rPr>
        <w:t xml:space="preserve">đúng quy định của pháp luật </w:t>
      </w:r>
      <w:r w:rsidR="002302FD">
        <w:rPr>
          <w:rFonts w:eastAsia="Times New Roman" w:cs="Times New Roman"/>
          <w:color w:val="000000"/>
          <w:sz w:val="28"/>
          <w:szCs w:val="28"/>
          <w:lang w:eastAsia="vi-VN"/>
        </w:rPr>
        <w:t xml:space="preserve">về </w:t>
      </w:r>
      <w:r w:rsidR="00072E54">
        <w:rPr>
          <w:rFonts w:eastAsia="Times New Roman" w:cs="Times New Roman"/>
          <w:color w:val="000000"/>
          <w:sz w:val="28"/>
          <w:szCs w:val="28"/>
          <w:lang w:eastAsia="vi-VN"/>
        </w:rPr>
        <w:t>trách nhiệm bồi thường của Nhà nước trong trường hợp cơ quan đó không thực hiện hoặc thực hiện không đúng quy định của pháp luật</w:t>
      </w:r>
      <w:r w:rsidR="002302FD">
        <w:rPr>
          <w:rFonts w:eastAsia="Times New Roman" w:cs="Times New Roman"/>
          <w:color w:val="000000"/>
          <w:sz w:val="28"/>
          <w:szCs w:val="28"/>
          <w:lang w:eastAsia="vi-VN"/>
        </w:rPr>
        <w:t xml:space="preserve"> về trách nhiệm bồi thường của Nhà nước</w:t>
      </w:r>
      <w:r w:rsidR="00072E54">
        <w:rPr>
          <w:rFonts w:eastAsia="Times New Roman" w:cs="Times New Roman"/>
          <w:color w:val="000000"/>
          <w:sz w:val="28"/>
          <w:szCs w:val="28"/>
          <w:lang w:eastAsia="vi-VN"/>
        </w:rPr>
        <w:t xml:space="preserve">. Việc đôn đốc được thực hiện đối với </w:t>
      </w:r>
      <w:r w:rsidR="002302FD">
        <w:rPr>
          <w:rFonts w:eastAsia="Times New Roman" w:cs="Times New Roman"/>
          <w:color w:val="000000"/>
          <w:sz w:val="28"/>
          <w:szCs w:val="28"/>
          <w:lang w:eastAsia="vi-VN"/>
        </w:rPr>
        <w:t>một hoặc một số</w:t>
      </w:r>
      <w:r w:rsidR="00072E54">
        <w:rPr>
          <w:rFonts w:eastAsia="Times New Roman" w:cs="Times New Roman"/>
          <w:color w:val="000000"/>
          <w:sz w:val="28"/>
          <w:szCs w:val="28"/>
          <w:lang w:eastAsia="vi-VN"/>
        </w:rPr>
        <w:t xml:space="preserve"> hoạt động sau đây:</w:t>
      </w:r>
    </w:p>
    <w:p w:rsidR="00A67C7E" w:rsidRDefault="00072E54" w:rsidP="00576C21">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a)</w:t>
      </w:r>
      <w:r w:rsidR="00A67C7E" w:rsidRPr="00576C21">
        <w:rPr>
          <w:rFonts w:eastAsia="Times New Roman" w:cs="Times New Roman"/>
          <w:color w:val="000000"/>
          <w:sz w:val="28"/>
          <w:szCs w:val="28"/>
          <w:lang w:eastAsia="vi-VN"/>
        </w:rPr>
        <w:t xml:space="preserve"> Giải quyết yêu cầu bồi thường tại cơ quan trực tiếp quản lý người thi hành công vụ gây thiệt hại;</w:t>
      </w:r>
    </w:p>
    <w:p w:rsidR="00E66A31" w:rsidRPr="00576C21" w:rsidRDefault="00E66A31" w:rsidP="00576C21">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b) Phục hồi danh dự;</w:t>
      </w:r>
    </w:p>
    <w:p w:rsidR="00A67C7E" w:rsidRPr="00576C21" w:rsidRDefault="00E66A31" w:rsidP="00576C21">
      <w:pPr>
        <w:shd w:val="clear" w:color="auto" w:fill="FFFFFF"/>
        <w:spacing w:before="120" w:after="120" w:line="240" w:lineRule="auto"/>
        <w:ind w:firstLine="720"/>
        <w:jc w:val="both"/>
        <w:rPr>
          <w:rFonts w:cs="Times New Roman"/>
          <w:sz w:val="28"/>
          <w:szCs w:val="28"/>
        </w:rPr>
      </w:pPr>
      <w:r>
        <w:rPr>
          <w:rFonts w:eastAsia="Times New Roman" w:cs="Times New Roman"/>
          <w:color w:val="000000"/>
          <w:sz w:val="28"/>
          <w:szCs w:val="28"/>
          <w:lang w:eastAsia="vi-VN"/>
        </w:rPr>
        <w:t>c</w:t>
      </w:r>
      <w:r w:rsidR="00072E54">
        <w:rPr>
          <w:rFonts w:eastAsia="Times New Roman" w:cs="Times New Roman"/>
          <w:color w:val="000000"/>
          <w:sz w:val="28"/>
          <w:szCs w:val="28"/>
          <w:lang w:eastAsia="vi-VN"/>
        </w:rPr>
        <w:t>)</w:t>
      </w:r>
      <w:r w:rsidR="00A67C7E" w:rsidRPr="00576C21">
        <w:rPr>
          <w:rFonts w:eastAsia="Times New Roman" w:cs="Times New Roman"/>
          <w:color w:val="000000"/>
          <w:sz w:val="28"/>
          <w:szCs w:val="28"/>
          <w:lang w:eastAsia="vi-VN"/>
        </w:rPr>
        <w:t xml:space="preserve"> </w:t>
      </w:r>
      <w:r w:rsidR="00A67C7E" w:rsidRPr="00576C21">
        <w:rPr>
          <w:rFonts w:cs="Times New Roman"/>
          <w:sz w:val="28"/>
          <w:szCs w:val="28"/>
        </w:rPr>
        <w:t>Cấp kinh phí bồi thường và chi trả tiền bồi thường</w:t>
      </w:r>
      <w:r w:rsidR="00A67C7E" w:rsidRPr="00576C21">
        <w:rPr>
          <w:rFonts w:eastAsia="Times New Roman" w:cs="Times New Roman"/>
          <w:color w:val="000000"/>
          <w:sz w:val="28"/>
          <w:szCs w:val="28"/>
          <w:lang w:eastAsia="vi-VN"/>
        </w:rPr>
        <w:t>;</w:t>
      </w:r>
    </w:p>
    <w:p w:rsidR="00A67C7E" w:rsidRPr="00205DF2" w:rsidRDefault="00E66A31" w:rsidP="00576C21">
      <w:pPr>
        <w:shd w:val="clear" w:color="auto" w:fill="FFFFFF"/>
        <w:spacing w:before="120" w:after="120" w:line="240" w:lineRule="auto"/>
        <w:ind w:firstLine="720"/>
        <w:jc w:val="both"/>
        <w:rPr>
          <w:rFonts w:eastAsia="Times New Roman" w:cs="Times New Roman"/>
          <w:color w:val="000000"/>
          <w:spacing w:val="-4"/>
          <w:sz w:val="28"/>
          <w:szCs w:val="28"/>
          <w:lang w:eastAsia="vi-VN"/>
        </w:rPr>
      </w:pPr>
      <w:r>
        <w:rPr>
          <w:rFonts w:eastAsia="Times New Roman" w:cs="Times New Roman"/>
          <w:color w:val="000000"/>
          <w:spacing w:val="-4"/>
          <w:sz w:val="28"/>
          <w:szCs w:val="28"/>
          <w:lang w:eastAsia="vi-VN"/>
        </w:rPr>
        <w:t>d</w:t>
      </w:r>
      <w:r w:rsidR="00072E54">
        <w:rPr>
          <w:rFonts w:eastAsia="Times New Roman" w:cs="Times New Roman"/>
          <w:color w:val="000000"/>
          <w:spacing w:val="-4"/>
          <w:sz w:val="28"/>
          <w:szCs w:val="28"/>
          <w:lang w:eastAsia="vi-VN"/>
        </w:rPr>
        <w:t>)</w:t>
      </w:r>
      <w:r w:rsidR="00A67C7E" w:rsidRPr="00205DF2">
        <w:rPr>
          <w:rFonts w:eastAsia="Times New Roman" w:cs="Times New Roman"/>
          <w:color w:val="000000"/>
          <w:spacing w:val="-4"/>
          <w:sz w:val="28"/>
          <w:szCs w:val="28"/>
          <w:lang w:eastAsia="vi-VN"/>
        </w:rPr>
        <w:t xml:space="preserve"> Xác định </w:t>
      </w:r>
      <w:r w:rsidR="00812446">
        <w:rPr>
          <w:rFonts w:eastAsia="Times New Roman" w:cs="Times New Roman"/>
          <w:color w:val="000000"/>
          <w:spacing w:val="-4"/>
          <w:sz w:val="28"/>
          <w:szCs w:val="28"/>
          <w:lang w:eastAsia="vi-VN"/>
        </w:rPr>
        <w:t xml:space="preserve">và thực hiện </w:t>
      </w:r>
      <w:r w:rsidR="00A67C7E" w:rsidRPr="00205DF2">
        <w:rPr>
          <w:rFonts w:eastAsia="Times New Roman" w:cs="Times New Roman"/>
          <w:color w:val="000000"/>
          <w:spacing w:val="-4"/>
          <w:sz w:val="28"/>
          <w:szCs w:val="28"/>
          <w:lang w:eastAsia="vi-VN"/>
        </w:rPr>
        <w:t>trách nhiệm hoàn trả của người thi hành công vụ gây thiệt hại;</w:t>
      </w:r>
    </w:p>
    <w:p w:rsidR="00E566DE" w:rsidRPr="00576C21" w:rsidRDefault="00E66A31" w:rsidP="00576C21">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đ</w:t>
      </w:r>
      <w:r w:rsidR="00072E54">
        <w:rPr>
          <w:rFonts w:eastAsia="Times New Roman" w:cs="Times New Roman"/>
          <w:color w:val="000000"/>
          <w:sz w:val="28"/>
          <w:szCs w:val="28"/>
          <w:lang w:eastAsia="vi-VN"/>
        </w:rPr>
        <w:t>)</w:t>
      </w:r>
      <w:r w:rsidR="00A67C7E" w:rsidRPr="00576C21">
        <w:rPr>
          <w:rFonts w:eastAsia="Times New Roman" w:cs="Times New Roman"/>
          <w:color w:val="000000"/>
          <w:sz w:val="28"/>
          <w:szCs w:val="28"/>
          <w:lang w:eastAsia="vi-VN"/>
        </w:rPr>
        <w:t xml:space="preserve"> Quản lý nhà nước về công tác bồi thường nhà nước</w:t>
      </w:r>
      <w:r w:rsidR="0059733D" w:rsidRPr="00576C21">
        <w:rPr>
          <w:rFonts w:eastAsia="Times New Roman" w:cs="Times New Roman"/>
          <w:color w:val="000000"/>
          <w:sz w:val="28"/>
          <w:szCs w:val="28"/>
          <w:lang w:eastAsia="vi-VN"/>
        </w:rPr>
        <w:t>.</w:t>
      </w:r>
    </w:p>
    <w:p w:rsidR="0028621C" w:rsidRPr="00576C21" w:rsidRDefault="0028621C" w:rsidP="0028621C">
      <w:pPr>
        <w:spacing w:before="120" w:after="120" w:line="240" w:lineRule="auto"/>
        <w:ind w:firstLine="720"/>
        <w:jc w:val="both"/>
        <w:rPr>
          <w:rFonts w:cs="Times New Roman"/>
          <w:sz w:val="28"/>
          <w:szCs w:val="28"/>
        </w:rPr>
      </w:pPr>
      <w:r>
        <w:rPr>
          <w:rFonts w:cs="Times New Roman"/>
          <w:sz w:val="28"/>
          <w:szCs w:val="28"/>
        </w:rPr>
        <w:t>2</w:t>
      </w:r>
      <w:r w:rsidRPr="00576C21">
        <w:rPr>
          <w:rFonts w:cs="Times New Roman"/>
          <w:sz w:val="28"/>
          <w:szCs w:val="28"/>
        </w:rPr>
        <w:t xml:space="preserve">. Bộ Tư pháp </w:t>
      </w:r>
      <w:r>
        <w:rPr>
          <w:rFonts w:cs="Times New Roman"/>
          <w:sz w:val="28"/>
          <w:szCs w:val="28"/>
        </w:rPr>
        <w:t xml:space="preserve">thực hiện việc </w:t>
      </w:r>
      <w:r w:rsidRPr="00576C21">
        <w:rPr>
          <w:rFonts w:cs="Times New Roman"/>
          <w:sz w:val="28"/>
          <w:szCs w:val="28"/>
        </w:rPr>
        <w:t xml:space="preserve">đôn đốc </w:t>
      </w:r>
      <w:r>
        <w:rPr>
          <w:rFonts w:eastAsia="Times New Roman" w:cs="Times New Roman"/>
          <w:color w:val="000000"/>
          <w:sz w:val="28"/>
          <w:szCs w:val="28"/>
          <w:lang w:eastAsia="vi-VN"/>
        </w:rPr>
        <w:t>như sau</w:t>
      </w:r>
      <w:r w:rsidRPr="00576C21">
        <w:rPr>
          <w:rFonts w:eastAsia="Times New Roman" w:cs="Times New Roman"/>
          <w:color w:val="000000"/>
          <w:sz w:val="28"/>
          <w:szCs w:val="28"/>
          <w:lang w:eastAsia="vi-VN"/>
        </w:rPr>
        <w:t>:</w:t>
      </w:r>
    </w:p>
    <w:p w:rsidR="0028621C" w:rsidRDefault="0028621C" w:rsidP="0028621C">
      <w:pPr>
        <w:spacing w:before="120" w:after="120" w:line="240" w:lineRule="auto"/>
        <w:jc w:val="both"/>
        <w:rPr>
          <w:rFonts w:cs="Times New Roman"/>
          <w:sz w:val="28"/>
          <w:szCs w:val="28"/>
        </w:rPr>
      </w:pPr>
      <w:r w:rsidRPr="00576C21">
        <w:rPr>
          <w:rFonts w:cs="Times New Roman"/>
          <w:sz w:val="28"/>
          <w:szCs w:val="28"/>
        </w:rPr>
        <w:tab/>
        <w:t xml:space="preserve">a) </w:t>
      </w:r>
      <w:r>
        <w:rPr>
          <w:rFonts w:cs="Times New Roman"/>
          <w:sz w:val="28"/>
          <w:szCs w:val="28"/>
        </w:rPr>
        <w:t xml:space="preserve">Đôn đốc cơ quan trực tiếp quản lý người thi hành công vụ gây thiệt hại là </w:t>
      </w:r>
      <w:r w:rsidRPr="00576C21">
        <w:rPr>
          <w:rFonts w:cs="Times New Roman"/>
          <w:sz w:val="28"/>
          <w:szCs w:val="28"/>
        </w:rPr>
        <w:t>Tòa án nhân dân tối cao, Viện kiểm sát nhân dân tối cao, các Bộ</w:t>
      </w:r>
      <w:r>
        <w:rPr>
          <w:rFonts w:cs="Times New Roman"/>
          <w:sz w:val="28"/>
          <w:szCs w:val="28"/>
        </w:rPr>
        <w:t xml:space="preserve">, </w:t>
      </w:r>
      <w:r w:rsidRPr="00576C21">
        <w:rPr>
          <w:rFonts w:cs="Times New Roman"/>
          <w:sz w:val="28"/>
          <w:szCs w:val="28"/>
        </w:rPr>
        <w:t xml:space="preserve">các cơ quan </w:t>
      </w:r>
      <w:r w:rsidR="002E7273">
        <w:rPr>
          <w:rFonts w:cs="Times New Roman"/>
          <w:sz w:val="28"/>
          <w:szCs w:val="28"/>
        </w:rPr>
        <w:t>có thẩm quyền cung cấp thông tin ở trung ương theo quy định của Luật tiếp cận thông tin</w:t>
      </w:r>
      <w:r>
        <w:rPr>
          <w:rFonts w:cs="Times New Roman"/>
          <w:sz w:val="28"/>
          <w:szCs w:val="28"/>
        </w:rPr>
        <w:t xml:space="preserve"> và Ủy ban nhân dân cấp tỉnh;</w:t>
      </w:r>
    </w:p>
    <w:p w:rsidR="0028621C" w:rsidRDefault="0028621C" w:rsidP="0028621C">
      <w:pPr>
        <w:spacing w:before="120" w:after="120" w:line="240" w:lineRule="auto"/>
        <w:ind w:firstLine="720"/>
        <w:jc w:val="both"/>
        <w:rPr>
          <w:rFonts w:cs="Times New Roman"/>
          <w:sz w:val="28"/>
          <w:szCs w:val="28"/>
        </w:rPr>
      </w:pPr>
      <w:r>
        <w:rPr>
          <w:rFonts w:cs="Times New Roman"/>
          <w:sz w:val="28"/>
          <w:szCs w:val="28"/>
        </w:rPr>
        <w:t xml:space="preserve">b) Đề nghị </w:t>
      </w:r>
      <w:r w:rsidRPr="00576C21">
        <w:rPr>
          <w:rFonts w:cs="Times New Roman"/>
          <w:sz w:val="28"/>
          <w:szCs w:val="28"/>
        </w:rPr>
        <w:t>Tòa án nhân dân tối cao, Viện kiểm sát nhân dân tố</w:t>
      </w:r>
      <w:r>
        <w:rPr>
          <w:rFonts w:cs="Times New Roman"/>
          <w:sz w:val="28"/>
          <w:szCs w:val="28"/>
        </w:rPr>
        <w:t>i cao hoặc</w:t>
      </w:r>
      <w:r w:rsidRPr="00576C21">
        <w:rPr>
          <w:rFonts w:cs="Times New Roman"/>
          <w:sz w:val="28"/>
          <w:szCs w:val="28"/>
        </w:rPr>
        <w:t xml:space="preserve"> các Bộ </w:t>
      </w:r>
      <w:r>
        <w:rPr>
          <w:rFonts w:cs="Times New Roman"/>
          <w:sz w:val="28"/>
          <w:szCs w:val="28"/>
        </w:rPr>
        <w:t>đôn đốc c</w:t>
      </w:r>
      <w:r w:rsidRPr="00576C21">
        <w:rPr>
          <w:rFonts w:cs="Times New Roman"/>
          <w:sz w:val="28"/>
          <w:szCs w:val="28"/>
        </w:rPr>
        <w:t>ơ quan trực tiếp quản lý người thi hành công vụ gây thiệt hại</w:t>
      </w:r>
      <w:r>
        <w:rPr>
          <w:rFonts w:cs="Times New Roman"/>
          <w:sz w:val="28"/>
          <w:szCs w:val="28"/>
        </w:rPr>
        <w:t xml:space="preserve"> </w:t>
      </w:r>
      <w:r w:rsidRPr="00576C21">
        <w:rPr>
          <w:rFonts w:cs="Times New Roman"/>
          <w:sz w:val="28"/>
          <w:szCs w:val="28"/>
        </w:rPr>
        <w:t xml:space="preserve">thuộc phạm </w:t>
      </w:r>
      <w:proofErr w:type="gramStart"/>
      <w:r w:rsidRPr="00576C21">
        <w:rPr>
          <w:rFonts w:cs="Times New Roman"/>
          <w:sz w:val="28"/>
          <w:szCs w:val="28"/>
        </w:rPr>
        <w:t>vi</w:t>
      </w:r>
      <w:proofErr w:type="gramEnd"/>
      <w:r w:rsidRPr="00576C21">
        <w:rPr>
          <w:rFonts w:cs="Times New Roman"/>
          <w:sz w:val="28"/>
          <w:szCs w:val="28"/>
        </w:rPr>
        <w:t xml:space="preserve"> quản lý của </w:t>
      </w:r>
      <w:r>
        <w:rPr>
          <w:rFonts w:cs="Times New Roman"/>
          <w:sz w:val="28"/>
          <w:szCs w:val="28"/>
        </w:rPr>
        <w:t>mình;</w:t>
      </w:r>
    </w:p>
    <w:p w:rsidR="0028621C" w:rsidRDefault="0028621C" w:rsidP="0028621C">
      <w:pPr>
        <w:spacing w:before="120" w:after="120" w:line="240" w:lineRule="auto"/>
        <w:ind w:firstLine="720"/>
        <w:jc w:val="both"/>
        <w:rPr>
          <w:rFonts w:cs="Times New Roman"/>
          <w:sz w:val="28"/>
          <w:szCs w:val="28"/>
        </w:rPr>
      </w:pPr>
      <w:r>
        <w:rPr>
          <w:rFonts w:cs="Times New Roman"/>
          <w:sz w:val="28"/>
          <w:szCs w:val="28"/>
        </w:rPr>
        <w:t xml:space="preserve">c) Đề nghị Ủy ban nhân dân cấp tỉnh đôn đốc cơ quan trực tiếp quản lý người thi hành công vụ gây thiệt hại </w:t>
      </w:r>
      <w:proofErr w:type="gramStart"/>
      <w:r>
        <w:rPr>
          <w:rFonts w:cs="Times New Roman"/>
          <w:sz w:val="28"/>
          <w:szCs w:val="28"/>
        </w:rPr>
        <w:t>theo</w:t>
      </w:r>
      <w:proofErr w:type="gramEnd"/>
      <w:r>
        <w:rPr>
          <w:rFonts w:cs="Times New Roman"/>
          <w:sz w:val="28"/>
          <w:szCs w:val="28"/>
        </w:rPr>
        <w:t xml:space="preserve"> quy định tại khoản 3 Điều này;</w:t>
      </w:r>
    </w:p>
    <w:p w:rsidR="0028621C" w:rsidRDefault="0028621C" w:rsidP="0028621C">
      <w:pPr>
        <w:spacing w:before="120" w:after="120" w:line="240" w:lineRule="auto"/>
        <w:ind w:firstLine="720"/>
        <w:jc w:val="both"/>
        <w:rPr>
          <w:rFonts w:cs="Times New Roman"/>
          <w:sz w:val="28"/>
          <w:szCs w:val="28"/>
        </w:rPr>
      </w:pPr>
      <w:r>
        <w:rPr>
          <w:rFonts w:cs="Times New Roman"/>
          <w:sz w:val="28"/>
          <w:szCs w:val="28"/>
        </w:rPr>
        <w:t>d) Đôn đốc cơ quan trực tiếp quản lý người thi hành công vụ gây thiệt hại trong trường hợp đã đề nghị đôn đốc theo quy định tại điểm b hoặc điểm c khoản này mà cơ quan được đề nghị không đôn đốc hoặc đã đôn đốc mà cơ quan được đôn đốc không thực hiện nội dung đôn đốc.</w:t>
      </w:r>
    </w:p>
    <w:p w:rsidR="00A67C7E" w:rsidRPr="00576C21" w:rsidRDefault="00A67C7E" w:rsidP="00576C21">
      <w:pPr>
        <w:spacing w:before="120" w:after="120" w:line="240" w:lineRule="auto"/>
        <w:ind w:firstLine="720"/>
        <w:jc w:val="both"/>
        <w:rPr>
          <w:rFonts w:cs="Times New Roman"/>
          <w:sz w:val="28"/>
          <w:szCs w:val="28"/>
        </w:rPr>
      </w:pPr>
      <w:proofErr w:type="gramStart"/>
      <w:r w:rsidRPr="00576C21">
        <w:rPr>
          <w:rFonts w:cs="Times New Roman"/>
          <w:sz w:val="28"/>
          <w:szCs w:val="28"/>
        </w:rPr>
        <w:t xml:space="preserve">Cục Bồi thường nhà nước giúp Bộ trưởng Bộ Tư pháp thực hiện nhiệm vụ </w:t>
      </w:r>
      <w:r w:rsidR="00485CCC">
        <w:rPr>
          <w:rFonts w:cs="Times New Roman"/>
          <w:sz w:val="28"/>
          <w:szCs w:val="28"/>
        </w:rPr>
        <w:t xml:space="preserve">quy định tại khoản </w:t>
      </w:r>
      <w:r w:rsidRPr="00576C21">
        <w:rPr>
          <w:rFonts w:cs="Times New Roman"/>
          <w:sz w:val="28"/>
          <w:szCs w:val="28"/>
        </w:rPr>
        <w:t>này.</w:t>
      </w:r>
      <w:proofErr w:type="gramEnd"/>
    </w:p>
    <w:p w:rsidR="00A67C7E" w:rsidRPr="00576C21" w:rsidRDefault="00BF73A4" w:rsidP="00576C21">
      <w:pPr>
        <w:spacing w:before="120" w:after="120" w:line="240" w:lineRule="auto"/>
        <w:ind w:firstLine="720"/>
        <w:jc w:val="both"/>
        <w:rPr>
          <w:rFonts w:cs="Times New Roman"/>
          <w:sz w:val="28"/>
          <w:szCs w:val="28"/>
        </w:rPr>
      </w:pPr>
      <w:r w:rsidRPr="00D0650F">
        <w:rPr>
          <w:rFonts w:cs="Times New Roman"/>
          <w:sz w:val="28"/>
          <w:szCs w:val="28"/>
        </w:rPr>
        <w:t>3</w:t>
      </w:r>
      <w:r w:rsidR="00A67C7E" w:rsidRPr="00BF73A4">
        <w:rPr>
          <w:rFonts w:cs="Times New Roman"/>
          <w:sz w:val="28"/>
          <w:szCs w:val="28"/>
        </w:rPr>
        <w:t>.</w:t>
      </w:r>
      <w:r w:rsidR="00A67C7E" w:rsidRPr="00576C21">
        <w:rPr>
          <w:rFonts w:cs="Times New Roman"/>
          <w:sz w:val="28"/>
          <w:szCs w:val="28"/>
        </w:rPr>
        <w:t xml:space="preserve"> Ủy ban nhân dân cấp tỉnh đôn đốc đối với các cơ quan hành chính</w:t>
      </w:r>
      <w:r w:rsidR="00710B09">
        <w:rPr>
          <w:rFonts w:cs="Times New Roman"/>
          <w:sz w:val="28"/>
          <w:szCs w:val="28"/>
        </w:rPr>
        <w:t xml:space="preserve"> nhà nước</w:t>
      </w:r>
      <w:r w:rsidR="00A67C7E" w:rsidRPr="00576C21">
        <w:rPr>
          <w:rFonts w:cs="Times New Roman"/>
          <w:sz w:val="28"/>
          <w:szCs w:val="28"/>
        </w:rPr>
        <w:t xml:space="preserve">, cơ quan tiến hành tố tụng và cơ quan thi hành </w:t>
      </w:r>
      <w:proofErr w:type="gramStart"/>
      <w:r w:rsidR="00A67C7E" w:rsidRPr="00576C21">
        <w:rPr>
          <w:rFonts w:cs="Times New Roman"/>
          <w:sz w:val="28"/>
          <w:szCs w:val="28"/>
        </w:rPr>
        <w:t>án</w:t>
      </w:r>
      <w:proofErr w:type="gramEnd"/>
      <w:r w:rsidR="00A67C7E" w:rsidRPr="00576C21">
        <w:rPr>
          <w:rFonts w:cs="Times New Roman"/>
          <w:sz w:val="28"/>
          <w:szCs w:val="28"/>
        </w:rPr>
        <w:t xml:space="preserve"> ở địa phương.</w:t>
      </w:r>
    </w:p>
    <w:p w:rsidR="00A67C7E" w:rsidRPr="00576C21" w:rsidRDefault="00A67C7E" w:rsidP="00576C21">
      <w:pPr>
        <w:spacing w:before="120" w:after="120" w:line="240" w:lineRule="auto"/>
        <w:ind w:firstLine="720"/>
        <w:jc w:val="both"/>
        <w:rPr>
          <w:rFonts w:cs="Times New Roman"/>
          <w:sz w:val="28"/>
          <w:szCs w:val="28"/>
        </w:rPr>
      </w:pPr>
      <w:proofErr w:type="gramStart"/>
      <w:r w:rsidRPr="00576C21">
        <w:rPr>
          <w:rFonts w:cs="Times New Roman"/>
          <w:sz w:val="28"/>
          <w:szCs w:val="28"/>
        </w:rPr>
        <w:t xml:space="preserve">Sở Tư pháp tham mưu, giúp Ủy ban nhân dân cấp tỉnh thực hiện nhiệm vụ </w:t>
      </w:r>
      <w:r w:rsidR="00485CCC">
        <w:rPr>
          <w:rFonts w:cs="Times New Roman"/>
          <w:sz w:val="28"/>
          <w:szCs w:val="28"/>
        </w:rPr>
        <w:t xml:space="preserve">quy định tại khoản </w:t>
      </w:r>
      <w:r w:rsidRPr="00576C21">
        <w:rPr>
          <w:rFonts w:cs="Times New Roman"/>
          <w:sz w:val="28"/>
          <w:szCs w:val="28"/>
        </w:rPr>
        <w:t>này.</w:t>
      </w:r>
      <w:proofErr w:type="gramEnd"/>
    </w:p>
    <w:p w:rsidR="00A67C7E" w:rsidRPr="00576C21" w:rsidRDefault="00A67C7E"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BF73A4">
        <w:rPr>
          <w:rFonts w:cs="Times New Roman"/>
          <w:b/>
          <w:sz w:val="28"/>
          <w:szCs w:val="28"/>
        </w:rPr>
        <w:t>1</w:t>
      </w:r>
      <w:r w:rsidR="00BE0B93">
        <w:rPr>
          <w:rFonts w:cs="Times New Roman"/>
          <w:b/>
          <w:sz w:val="28"/>
          <w:szCs w:val="28"/>
        </w:rPr>
        <w:t>7</w:t>
      </w:r>
      <w:r w:rsidRPr="00576C21">
        <w:rPr>
          <w:rFonts w:cs="Times New Roman"/>
          <w:b/>
          <w:sz w:val="28"/>
          <w:szCs w:val="28"/>
        </w:rPr>
        <w:t>.</w:t>
      </w:r>
      <w:proofErr w:type="gramEnd"/>
      <w:r w:rsidRPr="00576C21">
        <w:rPr>
          <w:rFonts w:cs="Times New Roman"/>
          <w:b/>
          <w:sz w:val="28"/>
          <w:szCs w:val="28"/>
        </w:rPr>
        <w:t xml:space="preserve"> Căn cứ thực hiện đôn đốc công tác bồi thường nhà nước</w:t>
      </w:r>
    </w:p>
    <w:p w:rsidR="00A67C7E" w:rsidRPr="00576C21" w:rsidRDefault="00A67C7E" w:rsidP="00576C21">
      <w:pPr>
        <w:spacing w:before="120" w:after="120" w:line="240" w:lineRule="auto"/>
        <w:ind w:firstLine="720"/>
        <w:jc w:val="both"/>
        <w:rPr>
          <w:rFonts w:cs="Times New Roman"/>
          <w:spacing w:val="-4"/>
          <w:sz w:val="28"/>
          <w:szCs w:val="28"/>
        </w:rPr>
      </w:pPr>
      <w:r w:rsidRPr="00576C21">
        <w:rPr>
          <w:rFonts w:cs="Times New Roman"/>
          <w:spacing w:val="-4"/>
          <w:sz w:val="28"/>
          <w:szCs w:val="28"/>
        </w:rPr>
        <w:lastRenderedPageBreak/>
        <w:t xml:space="preserve">1. Khiếu nại, tố cáo, kiến nghị, phản ánh của người yêu cầu bồi thường về </w:t>
      </w:r>
      <w:r w:rsidRPr="00576C21">
        <w:rPr>
          <w:rFonts w:cs="Times New Roman"/>
          <w:sz w:val="28"/>
          <w:szCs w:val="28"/>
        </w:rPr>
        <w:t xml:space="preserve">hoạt động giải quyết yêu cầu bồi thường, cấp kinh phí bồi thường và chi trả tiền bồi thường hoặc </w:t>
      </w:r>
      <w:r w:rsidRPr="00576C21">
        <w:rPr>
          <w:rFonts w:eastAsia="Times New Roman" w:cs="Times New Roman"/>
          <w:color w:val="000000"/>
          <w:sz w:val="28"/>
          <w:szCs w:val="28"/>
          <w:lang w:eastAsia="vi-VN"/>
        </w:rPr>
        <w:t>xác định trách nhiệm hoàn trả</w:t>
      </w:r>
      <w:r w:rsidRPr="00576C21">
        <w:rPr>
          <w:rFonts w:cs="Times New Roman"/>
          <w:sz w:val="28"/>
          <w:szCs w:val="28"/>
        </w:rPr>
        <w:t>.</w:t>
      </w:r>
    </w:p>
    <w:p w:rsidR="00A67C7E" w:rsidRPr="00576C21" w:rsidRDefault="00A67C7E" w:rsidP="00576C21">
      <w:pPr>
        <w:spacing w:before="120" w:after="120" w:line="240" w:lineRule="auto"/>
        <w:ind w:firstLine="720"/>
        <w:jc w:val="both"/>
        <w:rPr>
          <w:rFonts w:cs="Times New Roman"/>
          <w:spacing w:val="-4"/>
          <w:sz w:val="28"/>
          <w:szCs w:val="28"/>
        </w:rPr>
      </w:pPr>
      <w:r w:rsidRPr="00576C21">
        <w:rPr>
          <w:rFonts w:cs="Times New Roman"/>
          <w:spacing w:val="-4"/>
          <w:sz w:val="28"/>
          <w:szCs w:val="28"/>
        </w:rPr>
        <w:t>2. Kiến nghị của cơ quan quản lý nhà nước, kiến nghị, yêu cầu của cơ quan, tổ chức, cá nhân có liên quan.</w:t>
      </w:r>
    </w:p>
    <w:p w:rsidR="00A67C7E" w:rsidRPr="00205DF2" w:rsidRDefault="00A67C7E">
      <w:pPr>
        <w:spacing w:before="120" w:after="120" w:line="240" w:lineRule="auto"/>
        <w:ind w:firstLine="720"/>
        <w:jc w:val="both"/>
        <w:rPr>
          <w:rFonts w:cs="Times New Roman"/>
          <w:sz w:val="28"/>
          <w:szCs w:val="28"/>
        </w:rPr>
      </w:pPr>
      <w:r w:rsidRPr="00205DF2">
        <w:rPr>
          <w:rFonts w:cs="Times New Roman"/>
          <w:sz w:val="28"/>
          <w:szCs w:val="28"/>
        </w:rPr>
        <w:t xml:space="preserve">3. Kết quả hướng dẫn nghiệp vụ, </w:t>
      </w:r>
      <w:r w:rsidR="00710B09">
        <w:rPr>
          <w:rFonts w:cs="Times New Roman"/>
          <w:sz w:val="28"/>
          <w:szCs w:val="28"/>
        </w:rPr>
        <w:t xml:space="preserve">giải đáp vướng mắc, </w:t>
      </w:r>
      <w:r w:rsidRPr="00205DF2">
        <w:rPr>
          <w:rFonts w:cs="Times New Roman"/>
          <w:sz w:val="28"/>
          <w:szCs w:val="28"/>
        </w:rPr>
        <w:t>theo dõi, kiểm tra</w:t>
      </w:r>
      <w:r w:rsidR="00710B09">
        <w:rPr>
          <w:rFonts w:cs="Times New Roman"/>
          <w:sz w:val="28"/>
          <w:szCs w:val="28"/>
        </w:rPr>
        <w:t>, thanh tra</w:t>
      </w:r>
      <w:r w:rsidRPr="00205DF2">
        <w:rPr>
          <w:rFonts w:cs="Times New Roman"/>
          <w:sz w:val="28"/>
          <w:szCs w:val="28"/>
        </w:rPr>
        <w:t xml:space="preserve"> công tác bồi thường nhà nước</w:t>
      </w:r>
      <w:r w:rsidR="00710B09">
        <w:rPr>
          <w:rFonts w:cs="Times New Roman"/>
          <w:sz w:val="28"/>
          <w:szCs w:val="28"/>
        </w:rPr>
        <w:t xml:space="preserve">, </w:t>
      </w:r>
      <w:r w:rsidRPr="00205DF2">
        <w:rPr>
          <w:rFonts w:cs="Times New Roman"/>
          <w:sz w:val="28"/>
          <w:szCs w:val="28"/>
        </w:rPr>
        <w:t xml:space="preserve">hỗ trợ, hướng dẫn người bị thiệt hại thực hiện </w:t>
      </w:r>
      <w:r w:rsidR="007B0EB8">
        <w:rPr>
          <w:rFonts w:cs="Times New Roman"/>
          <w:sz w:val="28"/>
          <w:szCs w:val="28"/>
        </w:rPr>
        <w:t>thủ tục</w:t>
      </w:r>
      <w:r w:rsidR="007B0EB8" w:rsidRPr="00205DF2">
        <w:rPr>
          <w:rFonts w:cs="Times New Roman"/>
          <w:sz w:val="28"/>
          <w:szCs w:val="28"/>
        </w:rPr>
        <w:t xml:space="preserve"> </w:t>
      </w:r>
      <w:r w:rsidRPr="00205DF2">
        <w:rPr>
          <w:rFonts w:cs="Times New Roman"/>
          <w:sz w:val="28"/>
          <w:szCs w:val="28"/>
        </w:rPr>
        <w:t>yêu cầu bồi thường.</w:t>
      </w:r>
    </w:p>
    <w:p w:rsidR="00A67C7E" w:rsidRDefault="00710B09" w:rsidP="00576C21">
      <w:pPr>
        <w:spacing w:before="120" w:after="120" w:line="240" w:lineRule="auto"/>
        <w:ind w:firstLine="720"/>
        <w:jc w:val="both"/>
        <w:rPr>
          <w:rFonts w:cs="Times New Roman"/>
          <w:spacing w:val="-4"/>
          <w:sz w:val="28"/>
          <w:szCs w:val="28"/>
        </w:rPr>
      </w:pPr>
      <w:r>
        <w:rPr>
          <w:rFonts w:cs="Times New Roman"/>
          <w:spacing w:val="-4"/>
          <w:sz w:val="28"/>
          <w:szCs w:val="28"/>
        </w:rPr>
        <w:t>4</w:t>
      </w:r>
      <w:r w:rsidR="00A67C7E" w:rsidRPr="00576C21">
        <w:rPr>
          <w:rFonts w:cs="Times New Roman"/>
          <w:spacing w:val="-4"/>
          <w:sz w:val="28"/>
          <w:szCs w:val="28"/>
        </w:rPr>
        <w:t xml:space="preserve">. Quyết định giải quyết bồi thường hoặc bản án, quyết định của Tòa </w:t>
      </w:r>
      <w:proofErr w:type="gramStart"/>
      <w:r w:rsidR="00A67C7E" w:rsidRPr="00576C21">
        <w:rPr>
          <w:rFonts w:cs="Times New Roman"/>
          <w:spacing w:val="-4"/>
          <w:sz w:val="28"/>
          <w:szCs w:val="28"/>
        </w:rPr>
        <w:t>án</w:t>
      </w:r>
      <w:proofErr w:type="gramEnd"/>
      <w:r w:rsidR="00A67C7E" w:rsidRPr="00576C21">
        <w:rPr>
          <w:rFonts w:cs="Times New Roman"/>
          <w:spacing w:val="-4"/>
          <w:sz w:val="28"/>
          <w:szCs w:val="28"/>
        </w:rPr>
        <w:t xml:space="preserve"> về giải quyết yêu cầu bồi thường có hiệu lực pháp luật.</w:t>
      </w:r>
    </w:p>
    <w:p w:rsidR="00BF73A4" w:rsidRDefault="00710B09" w:rsidP="00576C21">
      <w:pPr>
        <w:spacing w:before="120" w:after="120" w:line="240" w:lineRule="auto"/>
        <w:ind w:firstLine="720"/>
        <w:jc w:val="both"/>
        <w:rPr>
          <w:rFonts w:cs="Times New Roman"/>
          <w:spacing w:val="-4"/>
          <w:sz w:val="28"/>
          <w:szCs w:val="28"/>
        </w:rPr>
      </w:pPr>
      <w:r>
        <w:rPr>
          <w:rFonts w:cs="Times New Roman"/>
          <w:spacing w:val="-4"/>
          <w:sz w:val="28"/>
          <w:szCs w:val="28"/>
        </w:rPr>
        <w:t>5</w:t>
      </w:r>
      <w:r w:rsidR="00BF73A4">
        <w:rPr>
          <w:rFonts w:cs="Times New Roman"/>
          <w:spacing w:val="-4"/>
          <w:sz w:val="28"/>
          <w:szCs w:val="28"/>
        </w:rPr>
        <w:t>. Quyết định có liên quan về trách nhiệm hoàn trả.</w:t>
      </w:r>
    </w:p>
    <w:p w:rsidR="00812446" w:rsidRDefault="00812446" w:rsidP="00576C21">
      <w:pPr>
        <w:spacing w:before="120" w:after="120" w:line="240" w:lineRule="auto"/>
        <w:ind w:firstLine="720"/>
        <w:jc w:val="both"/>
        <w:rPr>
          <w:rFonts w:cs="Times New Roman"/>
          <w:spacing w:val="-4"/>
          <w:sz w:val="28"/>
          <w:szCs w:val="28"/>
        </w:rPr>
      </w:pPr>
      <w:r>
        <w:rPr>
          <w:rFonts w:cs="Times New Roman"/>
          <w:spacing w:val="-4"/>
          <w:sz w:val="28"/>
          <w:szCs w:val="28"/>
        </w:rPr>
        <w:t xml:space="preserve">6. Báo cáo việc thực hiện công tác bồi thường nhà nước của Tòa </w:t>
      </w:r>
      <w:proofErr w:type="gramStart"/>
      <w:r>
        <w:rPr>
          <w:rFonts w:cs="Times New Roman"/>
          <w:spacing w:val="-4"/>
          <w:sz w:val="28"/>
          <w:szCs w:val="28"/>
        </w:rPr>
        <w:t>án</w:t>
      </w:r>
      <w:proofErr w:type="gramEnd"/>
      <w:r>
        <w:rPr>
          <w:rFonts w:cs="Times New Roman"/>
          <w:spacing w:val="-4"/>
          <w:sz w:val="28"/>
          <w:szCs w:val="28"/>
        </w:rPr>
        <w:t xml:space="preserve"> nhân dân tối cao, Viện kiểm sát nhân dân tối cao, các Bộ</w:t>
      </w:r>
      <w:r w:rsidR="00DF6E4E">
        <w:rPr>
          <w:rFonts w:cs="Times New Roman"/>
          <w:spacing w:val="-4"/>
          <w:sz w:val="28"/>
          <w:szCs w:val="28"/>
        </w:rPr>
        <w:t>,</w:t>
      </w:r>
      <w:r>
        <w:rPr>
          <w:rFonts w:cs="Times New Roman"/>
          <w:spacing w:val="-4"/>
          <w:sz w:val="28"/>
          <w:szCs w:val="28"/>
        </w:rPr>
        <w:t xml:space="preserve"> Ủy ban nhân dân cấp tỉnh.</w:t>
      </w:r>
    </w:p>
    <w:p w:rsidR="00812446" w:rsidRPr="00576C21" w:rsidRDefault="00812446" w:rsidP="00576C21">
      <w:pPr>
        <w:spacing w:before="120" w:after="120" w:line="240" w:lineRule="auto"/>
        <w:ind w:firstLine="720"/>
        <w:jc w:val="both"/>
        <w:rPr>
          <w:rFonts w:cs="Times New Roman"/>
          <w:spacing w:val="-4"/>
          <w:sz w:val="28"/>
          <w:szCs w:val="28"/>
        </w:rPr>
      </w:pPr>
      <w:r>
        <w:rPr>
          <w:rFonts w:cs="Times New Roman"/>
          <w:spacing w:val="-4"/>
          <w:sz w:val="28"/>
          <w:szCs w:val="28"/>
        </w:rPr>
        <w:t>7. Báo cáo về việc giải quyết yêu cầu bồi thường, xác định trách nhiệm hoàn trả của người thi hành công vụ gây thiệt hại của cơ quan giải quyết bồi thường.</w:t>
      </w:r>
    </w:p>
    <w:p w:rsidR="009C53BB" w:rsidRPr="00576C21" w:rsidRDefault="009C53BB"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BF73A4">
        <w:rPr>
          <w:rFonts w:cs="Times New Roman"/>
          <w:b/>
          <w:sz w:val="28"/>
          <w:szCs w:val="28"/>
        </w:rPr>
        <w:t>1</w:t>
      </w:r>
      <w:r w:rsidR="00BE0B93">
        <w:rPr>
          <w:rFonts w:cs="Times New Roman"/>
          <w:b/>
          <w:sz w:val="28"/>
          <w:szCs w:val="28"/>
        </w:rPr>
        <w:t>8</w:t>
      </w:r>
      <w:r w:rsidRPr="00576C21">
        <w:rPr>
          <w:rFonts w:cs="Times New Roman"/>
          <w:b/>
          <w:sz w:val="28"/>
          <w:szCs w:val="28"/>
        </w:rPr>
        <w:t>.</w:t>
      </w:r>
      <w:proofErr w:type="gramEnd"/>
      <w:r w:rsidRPr="00576C21">
        <w:rPr>
          <w:rFonts w:cs="Times New Roman"/>
          <w:b/>
          <w:sz w:val="28"/>
          <w:szCs w:val="28"/>
        </w:rPr>
        <w:t xml:space="preserve"> </w:t>
      </w:r>
      <w:r w:rsidR="008661D0">
        <w:rPr>
          <w:rFonts w:cs="Times New Roman"/>
          <w:b/>
          <w:sz w:val="28"/>
          <w:szCs w:val="28"/>
        </w:rPr>
        <w:t>Thực hiện và p</w:t>
      </w:r>
      <w:r w:rsidRPr="00576C21">
        <w:rPr>
          <w:rFonts w:cs="Times New Roman"/>
          <w:b/>
          <w:sz w:val="28"/>
          <w:szCs w:val="28"/>
        </w:rPr>
        <w:t>hối hợp đôn đốc công tác bồi thường nhà nước</w:t>
      </w:r>
    </w:p>
    <w:p w:rsidR="00F83241" w:rsidRPr="00504152" w:rsidRDefault="009C53BB">
      <w:pPr>
        <w:spacing w:before="120" w:after="120" w:line="240" w:lineRule="auto"/>
        <w:ind w:firstLine="720"/>
        <w:jc w:val="both"/>
        <w:rPr>
          <w:rFonts w:cs="Times New Roman"/>
          <w:sz w:val="28"/>
          <w:szCs w:val="28"/>
        </w:rPr>
      </w:pPr>
      <w:r w:rsidRPr="00504152">
        <w:rPr>
          <w:rFonts w:cs="Times New Roman"/>
          <w:sz w:val="28"/>
          <w:szCs w:val="28"/>
        </w:rPr>
        <w:t xml:space="preserve">1. </w:t>
      </w:r>
      <w:r w:rsidR="00F83241" w:rsidRPr="00504152">
        <w:rPr>
          <w:rFonts w:cs="Times New Roman"/>
          <w:sz w:val="28"/>
          <w:szCs w:val="28"/>
        </w:rPr>
        <w:t xml:space="preserve">Trên cơ sở các căn cứ đôn đốc quy định tại Thông tư này, cơ quan quản lý nhà nước có trách nhiệm đôn đốc cơ quan trực tiếp quản lý người thi hành công vụ gây thiệt hại </w:t>
      </w:r>
      <w:r w:rsidR="0028621C">
        <w:rPr>
          <w:rFonts w:cs="Times New Roman"/>
          <w:sz w:val="28"/>
          <w:szCs w:val="28"/>
        </w:rPr>
        <w:t xml:space="preserve">hoặc đề nghị cơ quan có thẩm quyền </w:t>
      </w:r>
      <w:r w:rsidR="00710B09">
        <w:rPr>
          <w:rFonts w:cs="Times New Roman"/>
          <w:sz w:val="28"/>
          <w:szCs w:val="28"/>
        </w:rPr>
        <w:t xml:space="preserve">thực hiện </w:t>
      </w:r>
      <w:r w:rsidR="0028621C">
        <w:rPr>
          <w:rFonts w:cs="Times New Roman"/>
          <w:sz w:val="28"/>
          <w:szCs w:val="28"/>
        </w:rPr>
        <w:t>việc đôn đốc</w:t>
      </w:r>
      <w:r w:rsidR="00F83241" w:rsidRPr="00504152">
        <w:rPr>
          <w:rFonts w:cs="Times New Roman"/>
          <w:sz w:val="28"/>
          <w:szCs w:val="28"/>
        </w:rPr>
        <w:t xml:space="preserve">. </w:t>
      </w:r>
      <w:proofErr w:type="gramStart"/>
      <w:r w:rsidR="00F83241" w:rsidRPr="00504152">
        <w:rPr>
          <w:rFonts w:cs="Times New Roman"/>
          <w:sz w:val="28"/>
          <w:szCs w:val="28"/>
        </w:rPr>
        <w:t>Việc đôn đốc được thực hiện bằng văn bản.</w:t>
      </w:r>
      <w:proofErr w:type="gramEnd"/>
      <w:r w:rsidR="00F83241" w:rsidRPr="00504152">
        <w:rPr>
          <w:rFonts w:cs="Times New Roman"/>
          <w:sz w:val="28"/>
          <w:szCs w:val="28"/>
        </w:rPr>
        <w:t xml:space="preserve"> Văn bản đôn đốc phải nêu rõ </w:t>
      </w:r>
      <w:r w:rsidR="00710B09">
        <w:rPr>
          <w:rFonts w:cs="Times New Roman"/>
          <w:sz w:val="28"/>
          <w:szCs w:val="28"/>
        </w:rPr>
        <w:t xml:space="preserve">căn cứ pháp luật và </w:t>
      </w:r>
      <w:r w:rsidR="00F83241" w:rsidRPr="00504152">
        <w:rPr>
          <w:rFonts w:cs="Times New Roman"/>
          <w:sz w:val="28"/>
          <w:szCs w:val="28"/>
        </w:rPr>
        <w:t>nội dung</w:t>
      </w:r>
      <w:r w:rsidR="00710B09">
        <w:rPr>
          <w:rFonts w:cs="Times New Roman"/>
          <w:sz w:val="28"/>
          <w:szCs w:val="28"/>
        </w:rPr>
        <w:t xml:space="preserve"> công tác bồi thường nhà nước phải thực hiện</w:t>
      </w:r>
      <w:r w:rsidR="00F83241" w:rsidRPr="00504152">
        <w:rPr>
          <w:rFonts w:cs="Times New Roman"/>
          <w:sz w:val="28"/>
          <w:szCs w:val="28"/>
        </w:rPr>
        <w:t>.</w:t>
      </w:r>
    </w:p>
    <w:p w:rsidR="00881E7D" w:rsidRPr="00504152" w:rsidRDefault="00F83241">
      <w:pPr>
        <w:spacing w:before="120" w:after="120" w:line="240" w:lineRule="auto"/>
        <w:ind w:firstLine="720"/>
        <w:jc w:val="both"/>
        <w:rPr>
          <w:rFonts w:cs="Times New Roman"/>
          <w:sz w:val="28"/>
          <w:szCs w:val="28"/>
        </w:rPr>
      </w:pPr>
      <w:r w:rsidRPr="00504152">
        <w:rPr>
          <w:rFonts w:cs="Times New Roman"/>
          <w:sz w:val="28"/>
          <w:szCs w:val="28"/>
        </w:rPr>
        <w:t xml:space="preserve">2. </w:t>
      </w:r>
      <w:r w:rsidR="0028621C">
        <w:rPr>
          <w:rFonts w:cs="Times New Roman"/>
          <w:sz w:val="28"/>
          <w:szCs w:val="28"/>
        </w:rPr>
        <w:t xml:space="preserve">Việc </w:t>
      </w:r>
      <w:r w:rsidR="003F3593">
        <w:rPr>
          <w:rFonts w:cs="Times New Roman"/>
          <w:sz w:val="28"/>
          <w:szCs w:val="28"/>
        </w:rPr>
        <w:t>phối hợp thực hiện đôn đốc có thể được thực hiện thông qua đề nghị</w:t>
      </w:r>
      <w:r w:rsidR="0028621C">
        <w:rPr>
          <w:rFonts w:cs="Times New Roman"/>
          <w:sz w:val="28"/>
          <w:szCs w:val="28"/>
        </w:rPr>
        <w:t xml:space="preserve"> bằng văn bản hoặc </w:t>
      </w:r>
      <w:r w:rsidR="003F3593">
        <w:rPr>
          <w:rFonts w:cs="Times New Roman"/>
          <w:sz w:val="28"/>
          <w:szCs w:val="28"/>
        </w:rPr>
        <w:t xml:space="preserve">đề nghị </w:t>
      </w:r>
      <w:r w:rsidR="0028621C">
        <w:rPr>
          <w:rFonts w:cs="Times New Roman"/>
          <w:sz w:val="28"/>
          <w:szCs w:val="28"/>
        </w:rPr>
        <w:t xml:space="preserve">tổ chức cuộc họp </w:t>
      </w:r>
      <w:r w:rsidR="003F3593">
        <w:rPr>
          <w:rFonts w:cs="Times New Roman"/>
          <w:sz w:val="28"/>
          <w:szCs w:val="28"/>
        </w:rPr>
        <w:t xml:space="preserve">liên ngành </w:t>
      </w:r>
      <w:r w:rsidR="0028621C">
        <w:rPr>
          <w:rFonts w:cs="Times New Roman"/>
          <w:sz w:val="28"/>
          <w:szCs w:val="28"/>
        </w:rPr>
        <w:t xml:space="preserve">để thống nhất </w:t>
      </w:r>
      <w:r w:rsidR="003F3593" w:rsidRPr="00576C21">
        <w:rPr>
          <w:rFonts w:cs="Times New Roman"/>
          <w:sz w:val="28"/>
          <w:szCs w:val="28"/>
        </w:rPr>
        <w:t xml:space="preserve">nội dung trước khi </w:t>
      </w:r>
      <w:r w:rsidR="0028621C">
        <w:rPr>
          <w:rFonts w:cs="Times New Roman"/>
          <w:sz w:val="28"/>
          <w:szCs w:val="28"/>
        </w:rPr>
        <w:t xml:space="preserve">đôn đốc. </w:t>
      </w:r>
    </w:p>
    <w:p w:rsidR="003F3593" w:rsidRDefault="003F3593" w:rsidP="0028621C">
      <w:pPr>
        <w:spacing w:before="120" w:after="120" w:line="240" w:lineRule="auto"/>
        <w:ind w:firstLine="720"/>
        <w:jc w:val="both"/>
        <w:rPr>
          <w:rFonts w:cs="Times New Roman"/>
          <w:sz w:val="28"/>
          <w:szCs w:val="28"/>
        </w:rPr>
      </w:pPr>
      <w:r>
        <w:rPr>
          <w:rFonts w:cs="Times New Roman"/>
          <w:sz w:val="28"/>
          <w:szCs w:val="28"/>
        </w:rPr>
        <w:t xml:space="preserve">3. </w:t>
      </w:r>
      <w:r w:rsidR="0028621C">
        <w:rPr>
          <w:rFonts w:cs="Times New Roman"/>
          <w:sz w:val="28"/>
          <w:szCs w:val="28"/>
        </w:rPr>
        <w:t xml:space="preserve">Trường hợp việc phối hợp </w:t>
      </w:r>
      <w:r>
        <w:rPr>
          <w:rFonts w:cs="Times New Roman"/>
          <w:sz w:val="28"/>
          <w:szCs w:val="28"/>
        </w:rPr>
        <w:t xml:space="preserve">thực hiện đôn đốc </w:t>
      </w:r>
      <w:r w:rsidR="0028621C">
        <w:rPr>
          <w:rFonts w:cs="Times New Roman"/>
          <w:sz w:val="28"/>
          <w:szCs w:val="28"/>
        </w:rPr>
        <w:t xml:space="preserve">được thực hiện thông qua </w:t>
      </w:r>
      <w:r>
        <w:rPr>
          <w:rFonts w:cs="Times New Roman"/>
          <w:sz w:val="28"/>
          <w:szCs w:val="28"/>
        </w:rPr>
        <w:t>đề nghị</w:t>
      </w:r>
      <w:r w:rsidR="0028621C">
        <w:rPr>
          <w:rFonts w:cs="Times New Roman"/>
          <w:sz w:val="28"/>
          <w:szCs w:val="28"/>
        </w:rPr>
        <w:t xml:space="preserve"> bằng văn bản, cơ quan đề nghị phải </w:t>
      </w:r>
      <w:r>
        <w:rPr>
          <w:rFonts w:cs="Times New Roman"/>
          <w:sz w:val="28"/>
          <w:szCs w:val="28"/>
        </w:rPr>
        <w:t xml:space="preserve">nêu rõ căn cứ pháp lý và nội dung công tác bồi thường nhà nước cần đôn đốc thực hiện. </w:t>
      </w:r>
      <w:r w:rsidR="0028621C">
        <w:rPr>
          <w:rFonts w:cs="Times New Roman"/>
          <w:sz w:val="28"/>
          <w:szCs w:val="28"/>
        </w:rPr>
        <w:t xml:space="preserve">Cơ quan </w:t>
      </w:r>
      <w:r>
        <w:rPr>
          <w:rFonts w:cs="Times New Roman"/>
          <w:sz w:val="28"/>
          <w:szCs w:val="28"/>
        </w:rPr>
        <w:t xml:space="preserve">nhận </w:t>
      </w:r>
      <w:r w:rsidR="0028621C">
        <w:rPr>
          <w:rFonts w:cs="Times New Roman"/>
          <w:sz w:val="28"/>
          <w:szCs w:val="28"/>
        </w:rPr>
        <w:t xml:space="preserve">được đề nghị có trách nhiệm </w:t>
      </w:r>
      <w:r>
        <w:rPr>
          <w:rFonts w:cs="Times New Roman"/>
          <w:sz w:val="28"/>
          <w:szCs w:val="28"/>
        </w:rPr>
        <w:t xml:space="preserve">nghiên cứu, </w:t>
      </w:r>
      <w:r w:rsidR="0028621C">
        <w:rPr>
          <w:rFonts w:cs="Times New Roman"/>
          <w:sz w:val="28"/>
          <w:szCs w:val="28"/>
        </w:rPr>
        <w:t xml:space="preserve">trả lời </w:t>
      </w:r>
      <w:r>
        <w:rPr>
          <w:rFonts w:cs="Times New Roman"/>
          <w:sz w:val="28"/>
          <w:szCs w:val="28"/>
        </w:rPr>
        <w:t xml:space="preserve">bằng văn bản </w:t>
      </w:r>
      <w:proofErr w:type="gramStart"/>
      <w:r w:rsidR="0028621C">
        <w:rPr>
          <w:rFonts w:cs="Times New Roman"/>
          <w:sz w:val="28"/>
          <w:szCs w:val="28"/>
        </w:rPr>
        <w:t>theo</w:t>
      </w:r>
      <w:proofErr w:type="gramEnd"/>
      <w:r w:rsidR="0028621C">
        <w:rPr>
          <w:rFonts w:cs="Times New Roman"/>
          <w:sz w:val="28"/>
          <w:szCs w:val="28"/>
        </w:rPr>
        <w:t xml:space="preserve"> đúng yêu cầu của cơ quan đề ngh</w:t>
      </w:r>
      <w:r>
        <w:rPr>
          <w:rFonts w:cs="Times New Roman"/>
          <w:sz w:val="28"/>
          <w:szCs w:val="28"/>
        </w:rPr>
        <w:t>ị</w:t>
      </w:r>
      <w:r w:rsidR="0028621C">
        <w:rPr>
          <w:rFonts w:cs="Times New Roman"/>
          <w:sz w:val="28"/>
          <w:szCs w:val="28"/>
        </w:rPr>
        <w:t>.</w:t>
      </w:r>
      <w:r>
        <w:rPr>
          <w:rFonts w:cs="Times New Roman"/>
          <w:sz w:val="28"/>
          <w:szCs w:val="28"/>
        </w:rPr>
        <w:t xml:space="preserve"> </w:t>
      </w:r>
    </w:p>
    <w:p w:rsidR="0028621C" w:rsidRDefault="003F3593" w:rsidP="0028621C">
      <w:pPr>
        <w:spacing w:before="120" w:after="120" w:line="240" w:lineRule="auto"/>
        <w:ind w:firstLine="720"/>
        <w:jc w:val="both"/>
        <w:rPr>
          <w:rFonts w:cs="Times New Roman"/>
          <w:sz w:val="28"/>
          <w:szCs w:val="28"/>
        </w:rPr>
      </w:pPr>
      <w:proofErr w:type="gramStart"/>
      <w:r>
        <w:rPr>
          <w:rFonts w:cs="Times New Roman"/>
          <w:sz w:val="28"/>
          <w:szCs w:val="28"/>
        </w:rPr>
        <w:t>Trong trường hợp nhất trí với đề nghị đôn đốc, cơ quan có thẩm quyền ra văn bản đôn đốc.</w:t>
      </w:r>
      <w:proofErr w:type="gramEnd"/>
      <w:r>
        <w:rPr>
          <w:rFonts w:cs="Times New Roman"/>
          <w:sz w:val="28"/>
          <w:szCs w:val="28"/>
        </w:rPr>
        <w:t xml:space="preserve"> </w:t>
      </w:r>
      <w:proofErr w:type="gramStart"/>
      <w:r>
        <w:rPr>
          <w:rFonts w:cs="Times New Roman"/>
          <w:sz w:val="28"/>
          <w:szCs w:val="28"/>
        </w:rPr>
        <w:t>Văn bản đôn đốc phải được gửi ngay cho cơ quan trực tiếp quản lý người thi hành công vụ gây thiệt hại và cơ quan đề nghị phối hợp đôn đốc.</w:t>
      </w:r>
      <w:proofErr w:type="gramEnd"/>
      <w:r>
        <w:rPr>
          <w:rFonts w:cs="Times New Roman"/>
          <w:sz w:val="28"/>
          <w:szCs w:val="28"/>
        </w:rPr>
        <w:t xml:space="preserve"> </w:t>
      </w:r>
    </w:p>
    <w:p w:rsidR="001F0A66" w:rsidRDefault="001F0A66" w:rsidP="0028621C">
      <w:pPr>
        <w:spacing w:before="120" w:after="120" w:line="240" w:lineRule="auto"/>
        <w:ind w:firstLine="720"/>
        <w:jc w:val="both"/>
        <w:rPr>
          <w:rFonts w:cs="Times New Roman"/>
          <w:sz w:val="28"/>
          <w:szCs w:val="28"/>
        </w:rPr>
      </w:pPr>
      <w:r>
        <w:rPr>
          <w:rFonts w:cs="Times New Roman"/>
          <w:sz w:val="28"/>
          <w:szCs w:val="28"/>
        </w:rPr>
        <w:t xml:space="preserve">Trong trường hợp không nhất trí với đề nghị đôn đốc, cơ quan có thẩm quyền phải có văn bản trả lời cơ quan đề nghị, trong đó nêu quan điểm của mình và rõ lý do không nhất trí với đề nghị đôn đốc.  </w:t>
      </w:r>
    </w:p>
    <w:p w:rsidR="00CA4375" w:rsidRDefault="0028621C" w:rsidP="0028621C">
      <w:pPr>
        <w:spacing w:before="120" w:after="120" w:line="240" w:lineRule="auto"/>
        <w:jc w:val="both"/>
        <w:rPr>
          <w:rFonts w:cs="Times New Roman"/>
          <w:sz w:val="28"/>
          <w:szCs w:val="28"/>
        </w:rPr>
      </w:pPr>
      <w:r>
        <w:rPr>
          <w:rFonts w:cs="Times New Roman"/>
          <w:sz w:val="28"/>
          <w:szCs w:val="28"/>
        </w:rPr>
        <w:lastRenderedPageBreak/>
        <w:tab/>
      </w:r>
      <w:r w:rsidR="003F3593">
        <w:rPr>
          <w:rFonts w:cs="Times New Roman"/>
          <w:sz w:val="28"/>
          <w:szCs w:val="28"/>
        </w:rPr>
        <w:t>4</w:t>
      </w:r>
      <w:r>
        <w:rPr>
          <w:rFonts w:cs="Times New Roman"/>
          <w:sz w:val="28"/>
          <w:szCs w:val="28"/>
        </w:rPr>
        <w:t xml:space="preserve">. Trường hợp việc phối hợp </w:t>
      </w:r>
      <w:r w:rsidR="001F0A66">
        <w:rPr>
          <w:rFonts w:cs="Times New Roman"/>
          <w:sz w:val="28"/>
          <w:szCs w:val="28"/>
        </w:rPr>
        <w:t xml:space="preserve">thực hiện đôn đốc </w:t>
      </w:r>
      <w:r>
        <w:rPr>
          <w:rFonts w:cs="Times New Roman"/>
          <w:sz w:val="28"/>
          <w:szCs w:val="28"/>
        </w:rPr>
        <w:t xml:space="preserve">được thực hiện thông qua </w:t>
      </w:r>
      <w:r w:rsidRPr="00576C21">
        <w:rPr>
          <w:rFonts w:cs="Times New Roman"/>
          <w:sz w:val="28"/>
          <w:szCs w:val="28"/>
        </w:rPr>
        <w:t>họp liên ngành</w:t>
      </w:r>
      <w:r>
        <w:rPr>
          <w:rFonts w:cs="Times New Roman"/>
          <w:sz w:val="28"/>
          <w:szCs w:val="28"/>
        </w:rPr>
        <w:t xml:space="preserve">, cơ quan tổ chức cuộc họp phải chuẩn bị tài liệu cuộc họp và gửi trước cho các cơ quan được mời tham gia cuộc họp. Tài liệu cuộc họp phải </w:t>
      </w:r>
      <w:r w:rsidR="00CA4375">
        <w:rPr>
          <w:rFonts w:cs="Times New Roman"/>
          <w:sz w:val="28"/>
          <w:szCs w:val="28"/>
        </w:rPr>
        <w:t xml:space="preserve">có </w:t>
      </w:r>
      <w:r>
        <w:rPr>
          <w:rFonts w:cs="Times New Roman"/>
          <w:sz w:val="28"/>
          <w:szCs w:val="28"/>
        </w:rPr>
        <w:t xml:space="preserve">tóm tắt nội dung vụ việc, trong đó, nêu rõ </w:t>
      </w:r>
      <w:r w:rsidR="00CA4375">
        <w:rPr>
          <w:rFonts w:cs="Times New Roman"/>
          <w:sz w:val="28"/>
          <w:szCs w:val="28"/>
        </w:rPr>
        <w:t>việc không thực hiện hoặc thực hiện không đúng quy định của pháp luật của cơ quan trực tiếp quản lý người thi hành công vụ gây thiệt hại, nội dung công tác bồi thường nhà nước cần đôn đốc và kiến nghị cụ thể của mình.</w:t>
      </w:r>
    </w:p>
    <w:p w:rsidR="0028621C" w:rsidRDefault="0028621C" w:rsidP="00EA3DDB">
      <w:pPr>
        <w:spacing w:before="120" w:after="120" w:line="240" w:lineRule="auto"/>
        <w:ind w:firstLine="720"/>
        <w:jc w:val="both"/>
        <w:rPr>
          <w:rFonts w:cs="Times New Roman"/>
          <w:sz w:val="28"/>
          <w:szCs w:val="28"/>
        </w:rPr>
      </w:pPr>
      <w:r>
        <w:rPr>
          <w:rFonts w:cs="Times New Roman"/>
          <w:sz w:val="28"/>
          <w:szCs w:val="28"/>
        </w:rPr>
        <w:t xml:space="preserve">Cơ quan được mời tham gia cuộc họp có trách nhiệm cử đại diện </w:t>
      </w:r>
      <w:proofErr w:type="gramStart"/>
      <w:r>
        <w:rPr>
          <w:rFonts w:cs="Times New Roman"/>
          <w:sz w:val="28"/>
          <w:szCs w:val="28"/>
        </w:rPr>
        <w:t>theo</w:t>
      </w:r>
      <w:proofErr w:type="gramEnd"/>
      <w:r>
        <w:rPr>
          <w:rFonts w:cs="Times New Roman"/>
          <w:sz w:val="28"/>
          <w:szCs w:val="28"/>
        </w:rPr>
        <w:t xml:space="preserve"> đúng yêu cầu. Đại diện được cử tham gia cuộc họp có trách nhiệm chuẩn bị ý kiến và tài liệu </w:t>
      </w:r>
      <w:proofErr w:type="gramStart"/>
      <w:r>
        <w:rPr>
          <w:rFonts w:cs="Times New Roman"/>
          <w:sz w:val="28"/>
          <w:szCs w:val="28"/>
        </w:rPr>
        <w:t>theo</w:t>
      </w:r>
      <w:proofErr w:type="gramEnd"/>
      <w:r>
        <w:rPr>
          <w:rFonts w:cs="Times New Roman"/>
          <w:sz w:val="28"/>
          <w:szCs w:val="28"/>
        </w:rPr>
        <w:t xml:space="preserve"> yêu cầu của cơ quan tổ chức cuộc họp. </w:t>
      </w:r>
      <w:proofErr w:type="gramStart"/>
      <w:r>
        <w:rPr>
          <w:rFonts w:cs="Times New Roman"/>
          <w:sz w:val="28"/>
          <w:szCs w:val="28"/>
        </w:rPr>
        <w:t>Kết thúc cuộc họp, cơ quan tổ chức cuộc họp phải xây dựng, công bố và gửi biên bản cuộc họp cho các cơ quan tham gia cuộc họp.</w:t>
      </w:r>
      <w:proofErr w:type="gramEnd"/>
    </w:p>
    <w:p w:rsidR="00CA4375" w:rsidRDefault="00CA4375" w:rsidP="00EA3DDB">
      <w:pPr>
        <w:spacing w:before="120" w:after="120" w:line="240" w:lineRule="auto"/>
        <w:ind w:firstLine="720"/>
        <w:jc w:val="both"/>
        <w:rPr>
          <w:rFonts w:cs="Times New Roman"/>
          <w:sz w:val="28"/>
          <w:szCs w:val="28"/>
        </w:rPr>
      </w:pPr>
      <w:r>
        <w:rPr>
          <w:rFonts w:cs="Times New Roman"/>
          <w:sz w:val="28"/>
          <w:szCs w:val="28"/>
        </w:rPr>
        <w:t xml:space="preserve">Trong trường hợp thống nhất được nội dung đôn đốc, cơ quan tổ chức cuộc họp ra văn bản đề nghị đôn đốc và gửi cơ quan có thẩm quyền thực hiện. Trên cơ sở văn bản đề nghị đôn đốc, cơ quan có thẩm quyền ra văn bản đôn đốc </w:t>
      </w:r>
      <w:proofErr w:type="gramStart"/>
      <w:r>
        <w:rPr>
          <w:rFonts w:cs="Times New Roman"/>
          <w:sz w:val="28"/>
          <w:szCs w:val="28"/>
        </w:rPr>
        <w:t>theo</w:t>
      </w:r>
      <w:proofErr w:type="gramEnd"/>
      <w:r>
        <w:rPr>
          <w:rFonts w:cs="Times New Roman"/>
          <w:sz w:val="28"/>
          <w:szCs w:val="28"/>
        </w:rPr>
        <w:t xml:space="preserve"> quy định tại khoản 3 Điều này.</w:t>
      </w:r>
    </w:p>
    <w:p w:rsidR="003B2B94" w:rsidRDefault="001C3EDA" w:rsidP="00576C21">
      <w:pPr>
        <w:spacing w:before="120" w:after="120" w:line="240" w:lineRule="auto"/>
        <w:ind w:firstLine="720"/>
        <w:jc w:val="center"/>
        <w:rPr>
          <w:rFonts w:cs="Times New Roman"/>
          <w:b/>
          <w:sz w:val="28"/>
          <w:szCs w:val="28"/>
        </w:rPr>
      </w:pPr>
      <w:r w:rsidRPr="00576C21">
        <w:rPr>
          <w:rFonts w:cs="Times New Roman"/>
          <w:b/>
          <w:sz w:val="28"/>
          <w:szCs w:val="28"/>
        </w:rPr>
        <w:t>Mụ</w:t>
      </w:r>
      <w:r w:rsidR="003B2B94">
        <w:rPr>
          <w:rFonts w:cs="Times New Roman"/>
          <w:b/>
          <w:sz w:val="28"/>
          <w:szCs w:val="28"/>
        </w:rPr>
        <w:t xml:space="preserve">c </w:t>
      </w:r>
      <w:r w:rsidR="004D3E9C">
        <w:rPr>
          <w:rFonts w:cs="Times New Roman"/>
          <w:b/>
          <w:sz w:val="28"/>
          <w:szCs w:val="28"/>
        </w:rPr>
        <w:t>5</w:t>
      </w:r>
    </w:p>
    <w:p w:rsidR="009C53BB" w:rsidRPr="00576C21" w:rsidRDefault="001C3EDA" w:rsidP="00576C21">
      <w:pPr>
        <w:spacing w:before="120" w:after="120" w:line="240" w:lineRule="auto"/>
        <w:ind w:firstLine="720"/>
        <w:jc w:val="center"/>
        <w:rPr>
          <w:rFonts w:cs="Times New Roman"/>
          <w:b/>
          <w:sz w:val="28"/>
          <w:szCs w:val="28"/>
        </w:rPr>
      </w:pPr>
      <w:r w:rsidRPr="00576C21">
        <w:rPr>
          <w:rFonts w:cs="Times New Roman"/>
          <w:b/>
          <w:sz w:val="28"/>
          <w:szCs w:val="28"/>
        </w:rPr>
        <w:t xml:space="preserve"> </w:t>
      </w:r>
      <w:r w:rsidR="009C53BB" w:rsidRPr="00576C21">
        <w:rPr>
          <w:rFonts w:cs="Times New Roman"/>
          <w:b/>
          <w:sz w:val="28"/>
          <w:szCs w:val="28"/>
        </w:rPr>
        <w:t xml:space="preserve">KIỂM TRA CÔNG TÁC BỒI THƯỜNG NHÀ NƯỚC </w:t>
      </w:r>
    </w:p>
    <w:p w:rsidR="009C53BB" w:rsidRPr="00576C21" w:rsidRDefault="009C53BB"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394EEF">
        <w:rPr>
          <w:rFonts w:cs="Times New Roman"/>
          <w:b/>
          <w:sz w:val="28"/>
          <w:szCs w:val="28"/>
        </w:rPr>
        <w:t>1</w:t>
      </w:r>
      <w:r w:rsidR="00BE0B93">
        <w:rPr>
          <w:rFonts w:cs="Times New Roman"/>
          <w:b/>
          <w:sz w:val="28"/>
          <w:szCs w:val="28"/>
        </w:rPr>
        <w:t>9</w:t>
      </w:r>
      <w:r w:rsidRPr="00576C21">
        <w:rPr>
          <w:rFonts w:cs="Times New Roman"/>
          <w:b/>
          <w:sz w:val="28"/>
          <w:szCs w:val="28"/>
        </w:rPr>
        <w:t>.</w:t>
      </w:r>
      <w:proofErr w:type="gramEnd"/>
      <w:r w:rsidRPr="00576C21">
        <w:rPr>
          <w:rFonts w:cs="Times New Roman"/>
          <w:b/>
          <w:sz w:val="28"/>
          <w:szCs w:val="28"/>
        </w:rPr>
        <w:t xml:space="preserve"> Nội dung kiểm tra công tác bồi thường nhà nước</w:t>
      </w:r>
    </w:p>
    <w:p w:rsidR="009C53BB" w:rsidRPr="00576C21" w:rsidRDefault="009C53BB" w:rsidP="00576C21">
      <w:pPr>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iCs/>
          <w:color w:val="000000"/>
          <w:sz w:val="28"/>
          <w:szCs w:val="28"/>
          <w:lang w:eastAsia="vi-VN"/>
        </w:rPr>
        <w:t xml:space="preserve">Kiểm tra </w:t>
      </w:r>
      <w:r w:rsidRPr="00576C21">
        <w:rPr>
          <w:rFonts w:eastAsia="Times New Roman" w:cs="Times New Roman"/>
          <w:color w:val="000000"/>
          <w:sz w:val="28"/>
          <w:szCs w:val="28"/>
          <w:lang w:eastAsia="vi-VN"/>
        </w:rPr>
        <w:t>là việc xem xét, đánh giá tính hợp pháp</w:t>
      </w:r>
      <w:r w:rsidR="00812446">
        <w:rPr>
          <w:rFonts w:eastAsia="Times New Roman" w:cs="Times New Roman"/>
          <w:color w:val="000000"/>
          <w:sz w:val="28"/>
          <w:szCs w:val="28"/>
          <w:lang w:eastAsia="vi-VN"/>
        </w:rPr>
        <w:t xml:space="preserve"> </w:t>
      </w:r>
      <w:r w:rsidRPr="00576C21">
        <w:rPr>
          <w:rFonts w:eastAsia="Times New Roman" w:cs="Times New Roman"/>
          <w:color w:val="000000"/>
          <w:sz w:val="28"/>
          <w:szCs w:val="28"/>
          <w:lang w:eastAsia="vi-VN"/>
        </w:rPr>
        <w:t>trong việc thực hiện công tác bồi thường nhà nước đối với một hoặc một số các hoạt động sau đây:</w:t>
      </w:r>
    </w:p>
    <w:p w:rsidR="009C53BB" w:rsidRPr="00576C21" w:rsidRDefault="009C53BB" w:rsidP="00576C21">
      <w:pPr>
        <w:spacing w:before="120" w:after="120" w:line="240" w:lineRule="auto"/>
        <w:ind w:firstLine="720"/>
        <w:jc w:val="both"/>
        <w:rPr>
          <w:rFonts w:cs="Times New Roman"/>
          <w:spacing w:val="-4"/>
          <w:sz w:val="28"/>
          <w:szCs w:val="28"/>
        </w:rPr>
      </w:pPr>
      <w:r w:rsidRPr="00576C21">
        <w:rPr>
          <w:rFonts w:cs="Times New Roman"/>
          <w:spacing w:val="-4"/>
          <w:sz w:val="28"/>
          <w:szCs w:val="28"/>
        </w:rPr>
        <w:t>1. Giải quyết yêu cầu bồi thường tại cơ quan trực tiếp quản lý người thi hành công vụ gây thiệt hại;</w:t>
      </w:r>
    </w:p>
    <w:p w:rsidR="009C53BB" w:rsidRPr="00576C21" w:rsidRDefault="009C53BB" w:rsidP="00576C21">
      <w:pPr>
        <w:spacing w:before="120" w:after="120" w:line="240" w:lineRule="auto"/>
        <w:ind w:firstLine="720"/>
        <w:jc w:val="both"/>
        <w:rPr>
          <w:rFonts w:cs="Times New Roman"/>
          <w:spacing w:val="-4"/>
          <w:sz w:val="28"/>
          <w:szCs w:val="28"/>
        </w:rPr>
      </w:pPr>
      <w:r w:rsidRPr="00576C21">
        <w:rPr>
          <w:rFonts w:cs="Times New Roman"/>
          <w:spacing w:val="-4"/>
          <w:sz w:val="28"/>
          <w:szCs w:val="28"/>
        </w:rPr>
        <w:t>2. Xác định trách nhiệm hoàn trả và thực hiện trách nhiệm hoàn trả của người thi hành công vụ gây thiệt hại;</w:t>
      </w:r>
    </w:p>
    <w:p w:rsidR="009C53BB" w:rsidRPr="00576C21" w:rsidRDefault="009C53BB" w:rsidP="00576C21">
      <w:pPr>
        <w:spacing w:before="120" w:after="120" w:line="240" w:lineRule="auto"/>
        <w:ind w:firstLine="720"/>
        <w:jc w:val="both"/>
        <w:rPr>
          <w:rFonts w:cs="Times New Roman"/>
          <w:spacing w:val="-4"/>
          <w:sz w:val="28"/>
          <w:szCs w:val="28"/>
        </w:rPr>
      </w:pPr>
      <w:r w:rsidRPr="00576C21">
        <w:rPr>
          <w:rFonts w:cs="Times New Roman"/>
          <w:spacing w:val="-4"/>
          <w:sz w:val="28"/>
          <w:szCs w:val="28"/>
        </w:rPr>
        <w:t>3. Quản lý nhà nước về công tác bồi thường nhà nước;</w:t>
      </w:r>
    </w:p>
    <w:p w:rsidR="009C53BB" w:rsidRPr="00576C21" w:rsidRDefault="009C53BB" w:rsidP="00576C21">
      <w:pPr>
        <w:spacing w:before="120" w:after="120" w:line="240" w:lineRule="auto"/>
        <w:ind w:firstLine="720"/>
        <w:jc w:val="both"/>
        <w:rPr>
          <w:rFonts w:cs="Times New Roman"/>
          <w:spacing w:val="-4"/>
          <w:sz w:val="28"/>
          <w:szCs w:val="28"/>
        </w:rPr>
      </w:pPr>
      <w:r w:rsidRPr="00576C21">
        <w:rPr>
          <w:rFonts w:cs="Times New Roman"/>
          <w:spacing w:val="-4"/>
          <w:sz w:val="28"/>
          <w:szCs w:val="28"/>
        </w:rPr>
        <w:t>4. Tổ chức thi hành pháp luật về trách nhiệm bồi thường của Nhà nước.</w:t>
      </w:r>
    </w:p>
    <w:p w:rsidR="009C53BB" w:rsidRPr="00576C21" w:rsidDel="00BC4C78" w:rsidRDefault="009C53BB" w:rsidP="00576C21">
      <w:pPr>
        <w:spacing w:before="120" w:after="120" w:line="240" w:lineRule="auto"/>
        <w:ind w:firstLine="720"/>
        <w:jc w:val="both"/>
        <w:rPr>
          <w:del w:id="56" w:author="VPC" w:date="2019-07-08T08:34:00Z"/>
          <w:rFonts w:cs="Times New Roman"/>
          <w:b/>
          <w:sz w:val="28"/>
          <w:szCs w:val="28"/>
        </w:rPr>
      </w:pPr>
      <w:del w:id="57" w:author="VPC" w:date="2019-07-08T08:34:00Z">
        <w:r w:rsidRPr="00576C21" w:rsidDel="00BC4C78">
          <w:rPr>
            <w:rFonts w:cs="Times New Roman"/>
            <w:b/>
            <w:sz w:val="28"/>
            <w:szCs w:val="28"/>
          </w:rPr>
          <w:delText xml:space="preserve">Điều </w:delText>
        </w:r>
        <w:r w:rsidR="00394EEF" w:rsidDel="00BC4C78">
          <w:rPr>
            <w:rFonts w:cs="Times New Roman"/>
            <w:b/>
            <w:sz w:val="28"/>
            <w:szCs w:val="28"/>
          </w:rPr>
          <w:delText>1</w:delText>
        </w:r>
        <w:r w:rsidR="002E7273" w:rsidDel="00BC4C78">
          <w:rPr>
            <w:rFonts w:cs="Times New Roman"/>
            <w:b/>
            <w:sz w:val="28"/>
            <w:szCs w:val="28"/>
          </w:rPr>
          <w:delText>9</w:delText>
        </w:r>
        <w:r w:rsidRPr="00576C21" w:rsidDel="00BC4C78">
          <w:rPr>
            <w:rFonts w:cs="Times New Roman"/>
            <w:b/>
            <w:sz w:val="28"/>
            <w:szCs w:val="28"/>
          </w:rPr>
          <w:delText xml:space="preserve">. Nguyên tắc kiểm tra công tác bồi thường nhà nước </w:delText>
        </w:r>
      </w:del>
    </w:p>
    <w:p w:rsidR="009C53BB" w:rsidRPr="00576C21" w:rsidDel="00BC4C78" w:rsidRDefault="009C53BB" w:rsidP="00576C21">
      <w:pPr>
        <w:spacing w:before="120" w:after="120" w:line="240" w:lineRule="auto"/>
        <w:ind w:firstLine="720"/>
        <w:jc w:val="both"/>
        <w:rPr>
          <w:del w:id="58" w:author="VPC" w:date="2019-07-08T08:34:00Z"/>
          <w:rFonts w:eastAsia="Times New Roman" w:cs="Times New Roman"/>
          <w:sz w:val="28"/>
          <w:szCs w:val="28"/>
          <w:lang w:eastAsia="vi-VN"/>
        </w:rPr>
      </w:pPr>
      <w:del w:id="59" w:author="VPC" w:date="2019-07-08T08:34:00Z">
        <w:r w:rsidRPr="00576C21" w:rsidDel="00BC4C78">
          <w:rPr>
            <w:rFonts w:eastAsia="Times New Roman" w:cs="Times New Roman"/>
            <w:sz w:val="28"/>
            <w:szCs w:val="28"/>
            <w:lang w:eastAsia="vi-VN"/>
          </w:rPr>
          <w:delText>Việc kiểm tra phải tuân thủ các nguyên tắc sau:</w:delText>
        </w:r>
      </w:del>
    </w:p>
    <w:p w:rsidR="009C53BB" w:rsidRPr="00576C21" w:rsidDel="00BC4C78" w:rsidRDefault="009C53BB" w:rsidP="00576C21">
      <w:pPr>
        <w:spacing w:before="120" w:after="120" w:line="240" w:lineRule="auto"/>
        <w:ind w:firstLine="720"/>
        <w:jc w:val="both"/>
        <w:rPr>
          <w:del w:id="60" w:author="VPC" w:date="2019-07-08T08:34:00Z"/>
          <w:rFonts w:eastAsia="Times New Roman" w:cs="Times New Roman"/>
          <w:sz w:val="28"/>
          <w:szCs w:val="28"/>
          <w:lang w:eastAsia="vi-VN"/>
        </w:rPr>
      </w:pPr>
      <w:del w:id="61" w:author="VPC" w:date="2019-07-08T08:34:00Z">
        <w:r w:rsidRPr="00576C21" w:rsidDel="00BC4C78">
          <w:rPr>
            <w:rFonts w:eastAsia="Times New Roman" w:cs="Times New Roman"/>
            <w:sz w:val="28"/>
            <w:szCs w:val="28"/>
            <w:lang w:eastAsia="vi-VN"/>
          </w:rPr>
          <w:delText xml:space="preserve">1. Chính xác, khách quan, công khai, dân chủ, kịp thời; không làm cản trở hoạt động bình thường của </w:delText>
        </w:r>
        <w:r w:rsidR="000548D8" w:rsidDel="00BC4C78">
          <w:rPr>
            <w:rFonts w:eastAsia="Times New Roman" w:cs="Times New Roman"/>
            <w:sz w:val="28"/>
            <w:szCs w:val="28"/>
            <w:lang w:eastAsia="vi-VN"/>
          </w:rPr>
          <w:delText xml:space="preserve">cơ quan thuộc </w:delText>
        </w:r>
        <w:r w:rsidRPr="00576C21" w:rsidDel="00BC4C78">
          <w:rPr>
            <w:rFonts w:eastAsia="Times New Roman" w:cs="Times New Roman"/>
            <w:sz w:val="28"/>
            <w:szCs w:val="28"/>
            <w:lang w:eastAsia="vi-VN"/>
          </w:rPr>
          <w:delText>đối tượng kiểm tra.</w:delText>
        </w:r>
      </w:del>
    </w:p>
    <w:p w:rsidR="009C53BB" w:rsidRPr="00576C21" w:rsidDel="00BC4C78" w:rsidRDefault="009C53BB" w:rsidP="00576C21">
      <w:pPr>
        <w:spacing w:before="120" w:after="120" w:line="240" w:lineRule="auto"/>
        <w:ind w:firstLine="720"/>
        <w:jc w:val="both"/>
        <w:rPr>
          <w:del w:id="62" w:author="VPC" w:date="2019-07-08T08:34:00Z"/>
          <w:rFonts w:eastAsia="Times New Roman" w:cs="Times New Roman"/>
          <w:sz w:val="28"/>
          <w:szCs w:val="28"/>
          <w:lang w:eastAsia="vi-VN"/>
        </w:rPr>
      </w:pPr>
      <w:del w:id="63" w:author="VPC" w:date="2019-07-08T08:34:00Z">
        <w:r w:rsidRPr="00576C21" w:rsidDel="00BC4C78">
          <w:rPr>
            <w:rFonts w:eastAsia="Times New Roman" w:cs="Times New Roman"/>
            <w:sz w:val="28"/>
            <w:szCs w:val="28"/>
            <w:lang w:eastAsia="vi-VN"/>
          </w:rPr>
          <w:delText xml:space="preserve">2. Đúng nội dung, phạm vi, đối tượng và thời hạn theo kế hoạch kiểm tra; tuân thủ hình thức, trình tự, thủ tục, thẩm quyền kiểm tra theo quy định </w:delText>
        </w:r>
        <w:r w:rsidR="007203C4" w:rsidDel="00BC4C78">
          <w:rPr>
            <w:rFonts w:eastAsia="Times New Roman" w:cs="Times New Roman"/>
            <w:sz w:val="28"/>
            <w:szCs w:val="28"/>
            <w:lang w:eastAsia="vi-VN"/>
          </w:rPr>
          <w:delText>tại</w:delText>
        </w:r>
        <w:r w:rsidRPr="00576C21" w:rsidDel="00BC4C78">
          <w:rPr>
            <w:rFonts w:eastAsia="Times New Roman" w:cs="Times New Roman"/>
            <w:sz w:val="28"/>
            <w:szCs w:val="28"/>
            <w:lang w:eastAsia="vi-VN"/>
          </w:rPr>
          <w:delText xml:space="preserve"> Thông tư này.</w:delText>
        </w:r>
      </w:del>
    </w:p>
    <w:p w:rsidR="00B83E52" w:rsidRPr="00576C21" w:rsidRDefault="00B83E52" w:rsidP="00576C21">
      <w:pPr>
        <w:spacing w:before="120" w:after="120" w:line="240" w:lineRule="auto"/>
        <w:ind w:firstLine="720"/>
        <w:jc w:val="both"/>
        <w:rPr>
          <w:rFonts w:cs="Times New Roman"/>
          <w:b/>
          <w:spacing w:val="-4"/>
          <w:sz w:val="28"/>
          <w:szCs w:val="28"/>
        </w:rPr>
      </w:pPr>
      <w:proofErr w:type="gramStart"/>
      <w:r w:rsidRPr="00576C21">
        <w:rPr>
          <w:rFonts w:cs="Times New Roman"/>
          <w:b/>
          <w:spacing w:val="-4"/>
          <w:sz w:val="28"/>
          <w:szCs w:val="28"/>
        </w:rPr>
        <w:t xml:space="preserve">Điều </w:t>
      </w:r>
      <w:r w:rsidR="002E7273">
        <w:rPr>
          <w:rFonts w:cs="Times New Roman"/>
          <w:b/>
          <w:spacing w:val="-4"/>
          <w:sz w:val="28"/>
          <w:szCs w:val="28"/>
        </w:rPr>
        <w:t>20</w:t>
      </w:r>
      <w:r w:rsidRPr="00576C21">
        <w:rPr>
          <w:rFonts w:cs="Times New Roman"/>
          <w:b/>
          <w:spacing w:val="-4"/>
          <w:sz w:val="28"/>
          <w:szCs w:val="28"/>
        </w:rPr>
        <w:t>.</w:t>
      </w:r>
      <w:proofErr w:type="gramEnd"/>
      <w:r w:rsidRPr="00576C21">
        <w:rPr>
          <w:rFonts w:cs="Times New Roman"/>
          <w:b/>
          <w:spacing w:val="-4"/>
          <w:sz w:val="28"/>
          <w:szCs w:val="28"/>
        </w:rPr>
        <w:t xml:space="preserve"> Căn cứ kiểm tra</w:t>
      </w:r>
    </w:p>
    <w:p w:rsidR="00205DF2" w:rsidRDefault="00B83E52" w:rsidP="00205DF2">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1. Kiến nghị, phản ánh, khiếu nại, tố cáo của cá nhân, cơ quan, tổ chức về công tác bồi thường nhà nước.</w:t>
      </w:r>
    </w:p>
    <w:p w:rsidR="00B83E52" w:rsidRPr="00576C21" w:rsidRDefault="00B83E52">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 xml:space="preserve">2. </w:t>
      </w:r>
      <w:r w:rsidR="007203C4" w:rsidRPr="00205DF2">
        <w:rPr>
          <w:rFonts w:eastAsia="Times New Roman" w:cs="Times New Roman"/>
          <w:color w:val="000000"/>
          <w:spacing w:val="-6"/>
          <w:sz w:val="28"/>
          <w:szCs w:val="28"/>
          <w:lang w:eastAsia="vi-VN"/>
        </w:rPr>
        <w:t>Kết quả của hoạt động hướng dẫn nghiệp vụ</w:t>
      </w:r>
      <w:r w:rsidR="007203C4">
        <w:rPr>
          <w:rFonts w:eastAsia="Times New Roman" w:cs="Times New Roman"/>
          <w:color w:val="000000"/>
          <w:spacing w:val="-6"/>
          <w:sz w:val="28"/>
          <w:szCs w:val="28"/>
          <w:lang w:eastAsia="vi-VN"/>
        </w:rPr>
        <w:t>;</w:t>
      </w:r>
      <w:r w:rsidR="007203C4" w:rsidRPr="007203C4">
        <w:rPr>
          <w:rFonts w:eastAsia="Times New Roman" w:cs="Times New Roman"/>
          <w:color w:val="000000"/>
          <w:sz w:val="28"/>
          <w:szCs w:val="28"/>
          <w:lang w:eastAsia="vi-VN"/>
        </w:rPr>
        <w:t xml:space="preserve"> </w:t>
      </w:r>
      <w:proofErr w:type="gramStart"/>
      <w:r w:rsidR="007203C4" w:rsidRPr="00576C21">
        <w:rPr>
          <w:rFonts w:eastAsia="Times New Roman" w:cs="Times New Roman"/>
          <w:color w:val="000000"/>
          <w:sz w:val="28"/>
          <w:szCs w:val="28"/>
          <w:lang w:eastAsia="vi-VN"/>
        </w:rPr>
        <w:t>theo</w:t>
      </w:r>
      <w:proofErr w:type="gramEnd"/>
      <w:r w:rsidR="007203C4" w:rsidRPr="00576C21">
        <w:rPr>
          <w:rFonts w:eastAsia="Times New Roman" w:cs="Times New Roman"/>
          <w:color w:val="000000"/>
          <w:sz w:val="28"/>
          <w:szCs w:val="28"/>
          <w:lang w:eastAsia="vi-VN"/>
        </w:rPr>
        <w:t xml:space="preserve"> dõi</w:t>
      </w:r>
      <w:r w:rsidR="007203C4">
        <w:rPr>
          <w:rFonts w:eastAsia="Times New Roman" w:cs="Times New Roman"/>
          <w:color w:val="000000"/>
          <w:sz w:val="28"/>
          <w:szCs w:val="28"/>
          <w:lang w:eastAsia="vi-VN"/>
        </w:rPr>
        <w:t xml:space="preserve">, </w:t>
      </w:r>
      <w:r w:rsidRPr="00576C21">
        <w:rPr>
          <w:rFonts w:eastAsia="Times New Roman" w:cs="Times New Roman"/>
          <w:color w:val="000000"/>
          <w:sz w:val="28"/>
          <w:szCs w:val="28"/>
          <w:lang w:eastAsia="vi-VN"/>
        </w:rPr>
        <w:t>đôn đốc</w:t>
      </w:r>
      <w:r w:rsidR="007203C4">
        <w:rPr>
          <w:rFonts w:eastAsia="Times New Roman" w:cs="Times New Roman"/>
          <w:color w:val="000000"/>
          <w:sz w:val="28"/>
          <w:szCs w:val="28"/>
          <w:lang w:eastAsia="vi-VN"/>
        </w:rPr>
        <w:t xml:space="preserve">; </w:t>
      </w:r>
      <w:r w:rsidR="007203C4" w:rsidRPr="00205DF2">
        <w:rPr>
          <w:rFonts w:eastAsia="Times New Roman" w:cs="Times New Roman"/>
          <w:color w:val="000000"/>
          <w:sz w:val="28"/>
          <w:szCs w:val="28"/>
          <w:lang w:eastAsia="vi-VN"/>
        </w:rPr>
        <w:t xml:space="preserve">hỗ trợ, hướng dẫn </w:t>
      </w:r>
      <w:r w:rsidR="007203C4">
        <w:rPr>
          <w:rFonts w:eastAsia="Times New Roman" w:cs="Times New Roman"/>
          <w:color w:val="000000"/>
          <w:sz w:val="28"/>
          <w:szCs w:val="28"/>
          <w:lang w:eastAsia="vi-VN"/>
        </w:rPr>
        <w:t xml:space="preserve">người bị thiệt hại </w:t>
      </w:r>
      <w:r w:rsidR="007203C4" w:rsidRPr="00205DF2">
        <w:rPr>
          <w:rFonts w:eastAsia="Times New Roman" w:cs="Times New Roman"/>
          <w:color w:val="000000"/>
          <w:sz w:val="28"/>
          <w:szCs w:val="28"/>
          <w:lang w:eastAsia="vi-VN"/>
        </w:rPr>
        <w:t>thực hiện thủ tục yêu cầu bồi thường.</w:t>
      </w:r>
    </w:p>
    <w:p w:rsidR="00B83E52" w:rsidRPr="00205DF2" w:rsidRDefault="007203C4" w:rsidP="00576C21">
      <w:pPr>
        <w:shd w:val="clear" w:color="auto" w:fill="FFFFFF"/>
        <w:spacing w:before="120" w:after="120" w:line="240" w:lineRule="auto"/>
        <w:ind w:firstLine="720"/>
        <w:jc w:val="both"/>
        <w:rPr>
          <w:rFonts w:cs="Times New Roman"/>
          <w:spacing w:val="-4"/>
          <w:sz w:val="28"/>
          <w:szCs w:val="28"/>
        </w:rPr>
      </w:pPr>
      <w:r>
        <w:rPr>
          <w:rFonts w:eastAsia="Times New Roman" w:cs="Times New Roman"/>
          <w:color w:val="000000"/>
          <w:sz w:val="28"/>
          <w:szCs w:val="28"/>
          <w:lang w:eastAsia="vi-VN"/>
        </w:rPr>
        <w:t>3.</w:t>
      </w:r>
      <w:r w:rsidR="00B83E52" w:rsidRPr="00205DF2">
        <w:rPr>
          <w:rFonts w:eastAsia="Times New Roman" w:cs="Times New Roman"/>
          <w:color w:val="000000"/>
          <w:spacing w:val="-4"/>
          <w:sz w:val="28"/>
          <w:szCs w:val="28"/>
          <w:lang w:eastAsia="vi-VN"/>
        </w:rPr>
        <w:t xml:space="preserve"> Kết quả thống kê việc thực hiện </w:t>
      </w:r>
      <w:r w:rsidR="00B83E52" w:rsidRPr="00205DF2">
        <w:rPr>
          <w:rFonts w:cs="Times New Roman"/>
          <w:spacing w:val="-4"/>
          <w:sz w:val="28"/>
          <w:szCs w:val="28"/>
        </w:rPr>
        <w:t>công tác bồi thường nhà nước hằng năm.</w:t>
      </w:r>
    </w:p>
    <w:p w:rsidR="00B83E52" w:rsidRPr="00576C21" w:rsidRDefault="007203C4" w:rsidP="00576C21">
      <w:pPr>
        <w:spacing w:before="120" w:after="120" w:line="240" w:lineRule="auto"/>
        <w:ind w:firstLine="720"/>
        <w:jc w:val="both"/>
        <w:rPr>
          <w:rFonts w:cs="Times New Roman"/>
          <w:spacing w:val="-4"/>
          <w:sz w:val="28"/>
          <w:szCs w:val="28"/>
        </w:rPr>
      </w:pPr>
      <w:r>
        <w:rPr>
          <w:rFonts w:cs="Times New Roman"/>
          <w:spacing w:val="-4"/>
          <w:sz w:val="28"/>
          <w:szCs w:val="28"/>
        </w:rPr>
        <w:t>4</w:t>
      </w:r>
      <w:r w:rsidR="00B83E52" w:rsidRPr="00576C21">
        <w:rPr>
          <w:rFonts w:cs="Times New Roman"/>
          <w:spacing w:val="-4"/>
          <w:sz w:val="28"/>
          <w:szCs w:val="28"/>
        </w:rPr>
        <w:t>. Theo hướng dẫn của cơ quan quản lý nhà nước ở trung ương.</w:t>
      </w:r>
    </w:p>
    <w:p w:rsidR="00227445" w:rsidDel="00BC4C78" w:rsidRDefault="00227445" w:rsidP="00576C21">
      <w:pPr>
        <w:spacing w:before="120" w:after="120" w:line="240" w:lineRule="auto"/>
        <w:ind w:firstLine="720"/>
        <w:jc w:val="both"/>
        <w:rPr>
          <w:del w:id="64" w:author="VPC" w:date="2019-07-08T08:34:00Z"/>
          <w:rFonts w:cs="Times New Roman"/>
          <w:b/>
          <w:spacing w:val="-4"/>
          <w:sz w:val="28"/>
          <w:szCs w:val="28"/>
        </w:rPr>
      </w:pPr>
    </w:p>
    <w:p w:rsidR="00B83E52" w:rsidRPr="00576C21" w:rsidRDefault="00B83E52" w:rsidP="00576C21">
      <w:pPr>
        <w:spacing w:before="120" w:after="120" w:line="240" w:lineRule="auto"/>
        <w:ind w:firstLine="720"/>
        <w:jc w:val="both"/>
        <w:rPr>
          <w:rFonts w:cs="Times New Roman"/>
          <w:b/>
          <w:spacing w:val="-4"/>
          <w:sz w:val="28"/>
          <w:szCs w:val="28"/>
        </w:rPr>
      </w:pPr>
      <w:proofErr w:type="gramStart"/>
      <w:r w:rsidRPr="00576C21">
        <w:rPr>
          <w:rFonts w:cs="Times New Roman"/>
          <w:b/>
          <w:spacing w:val="-4"/>
          <w:sz w:val="28"/>
          <w:szCs w:val="28"/>
        </w:rPr>
        <w:t xml:space="preserve">Điều </w:t>
      </w:r>
      <w:r w:rsidR="002E7273">
        <w:rPr>
          <w:rFonts w:cs="Times New Roman"/>
          <w:b/>
          <w:spacing w:val="-4"/>
          <w:sz w:val="28"/>
          <w:szCs w:val="28"/>
        </w:rPr>
        <w:t>21</w:t>
      </w:r>
      <w:r w:rsidRPr="00576C21">
        <w:rPr>
          <w:rFonts w:cs="Times New Roman"/>
          <w:b/>
          <w:spacing w:val="-4"/>
          <w:sz w:val="28"/>
          <w:szCs w:val="28"/>
        </w:rPr>
        <w:t>.</w:t>
      </w:r>
      <w:proofErr w:type="gramEnd"/>
      <w:r w:rsidRPr="00576C21">
        <w:rPr>
          <w:rFonts w:cs="Times New Roman"/>
          <w:b/>
          <w:spacing w:val="-4"/>
          <w:sz w:val="28"/>
          <w:szCs w:val="28"/>
        </w:rPr>
        <w:t xml:space="preserve"> Hình thức kiểm tra công tác bồi thường nhà nước</w:t>
      </w:r>
    </w:p>
    <w:p w:rsidR="00B83E52" w:rsidRPr="00576C21" w:rsidRDefault="00B83E52" w:rsidP="00576C21">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1. Kiểm tra định kỳ</w:t>
      </w:r>
    </w:p>
    <w:p w:rsidR="00B83E52" w:rsidRPr="00576C21" w:rsidRDefault="00B83E52" w:rsidP="00576C21">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lastRenderedPageBreak/>
        <w:t xml:space="preserve">a) Hằng năm, trên cơ sở một hoặc một số căn cứ quy định tại Điều </w:t>
      </w:r>
      <w:r w:rsidR="00227445">
        <w:rPr>
          <w:rFonts w:eastAsia="Times New Roman" w:cs="Times New Roman"/>
          <w:color w:val="000000"/>
          <w:sz w:val="28"/>
          <w:szCs w:val="28"/>
          <w:lang w:eastAsia="vi-VN"/>
        </w:rPr>
        <w:t>20</w:t>
      </w:r>
      <w:r w:rsidR="00227445" w:rsidRPr="00576C21">
        <w:rPr>
          <w:rFonts w:eastAsia="Times New Roman" w:cs="Times New Roman"/>
          <w:color w:val="000000"/>
          <w:sz w:val="28"/>
          <w:szCs w:val="28"/>
          <w:lang w:eastAsia="vi-VN"/>
        </w:rPr>
        <w:t xml:space="preserve"> </w:t>
      </w:r>
      <w:r w:rsidRPr="00576C21">
        <w:rPr>
          <w:rFonts w:eastAsia="Times New Roman" w:cs="Times New Roman"/>
          <w:color w:val="000000"/>
          <w:sz w:val="28"/>
          <w:szCs w:val="28"/>
          <w:lang w:eastAsia="vi-VN"/>
        </w:rPr>
        <w:t xml:space="preserve">của Thông tư này, cơ quan quản lý nhà nước ban hành và tổ chức thực hiện kế hoạch kiểm tra công tác bồi thường nhà nước. </w:t>
      </w:r>
    </w:p>
    <w:p w:rsidR="00B83E52" w:rsidRPr="00576C21" w:rsidRDefault="00B83E52" w:rsidP="00EA3DDB">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 xml:space="preserve">b) </w:t>
      </w:r>
      <w:r w:rsidRPr="00576C21">
        <w:rPr>
          <w:rFonts w:eastAsia="Times New Roman" w:cs="Times New Roman"/>
          <w:sz w:val="28"/>
          <w:szCs w:val="28"/>
          <w:lang w:eastAsia="vi-VN"/>
        </w:rPr>
        <w:t xml:space="preserve">Việc kiểm tra định kỳ được thực hiện đối với nội dung quy định tại Điều </w:t>
      </w:r>
      <w:r w:rsidR="007203C4">
        <w:rPr>
          <w:rFonts w:eastAsia="Times New Roman" w:cs="Times New Roman"/>
          <w:sz w:val="28"/>
          <w:szCs w:val="28"/>
          <w:lang w:eastAsia="vi-VN"/>
        </w:rPr>
        <w:t>1</w:t>
      </w:r>
      <w:r w:rsidR="00B95315">
        <w:rPr>
          <w:rFonts w:eastAsia="Times New Roman" w:cs="Times New Roman"/>
          <w:sz w:val="28"/>
          <w:szCs w:val="28"/>
          <w:lang w:eastAsia="vi-VN"/>
        </w:rPr>
        <w:t>9</w:t>
      </w:r>
      <w:r w:rsidRPr="00576C21">
        <w:rPr>
          <w:rFonts w:eastAsia="Times New Roman" w:cs="Times New Roman"/>
          <w:sz w:val="28"/>
          <w:szCs w:val="28"/>
          <w:lang w:eastAsia="vi-VN"/>
        </w:rPr>
        <w:t xml:space="preserve"> của Thông tư này.</w:t>
      </w:r>
    </w:p>
    <w:p w:rsidR="00B83E52" w:rsidRPr="00576C21" w:rsidRDefault="00B83E52" w:rsidP="00576C21">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 xml:space="preserve">2. Kiểm tra đột xuất </w:t>
      </w:r>
    </w:p>
    <w:p w:rsidR="00B83E52" w:rsidRPr="00576C21" w:rsidRDefault="00B83E52" w:rsidP="00576C21">
      <w:pPr>
        <w:shd w:val="clear" w:color="auto" w:fill="FFFFFF"/>
        <w:spacing w:before="120" w:after="120" w:line="240" w:lineRule="auto"/>
        <w:ind w:firstLine="720"/>
        <w:jc w:val="both"/>
        <w:rPr>
          <w:rFonts w:eastAsia="Times New Roman" w:cs="Times New Roman"/>
          <w:color w:val="000000"/>
          <w:sz w:val="28"/>
          <w:szCs w:val="28"/>
          <w:lang w:eastAsia="vi-VN"/>
        </w:rPr>
      </w:pPr>
      <w:proofErr w:type="gramStart"/>
      <w:r w:rsidRPr="00576C21">
        <w:rPr>
          <w:rFonts w:eastAsia="Times New Roman" w:cs="Times New Roman"/>
          <w:color w:val="000000"/>
          <w:sz w:val="28"/>
          <w:szCs w:val="28"/>
          <w:lang w:eastAsia="vi-VN"/>
        </w:rPr>
        <w:t xml:space="preserve">Trường hợp có phát sinh vụ việc yêu cầu bồi thường phức tạp, cơ quan quản lý nhà nước ban hành và tổ chức thực hiện kế hoạch kiểm tra </w:t>
      </w:r>
      <w:r w:rsidR="00E66A31">
        <w:rPr>
          <w:rFonts w:eastAsia="Times New Roman" w:cs="Times New Roman"/>
          <w:color w:val="000000"/>
          <w:sz w:val="28"/>
          <w:szCs w:val="28"/>
          <w:lang w:eastAsia="vi-VN"/>
        </w:rPr>
        <w:t xml:space="preserve">đột xuất </w:t>
      </w:r>
      <w:r w:rsidRPr="00576C21">
        <w:rPr>
          <w:rFonts w:eastAsia="Times New Roman" w:cs="Times New Roman"/>
          <w:color w:val="000000"/>
          <w:sz w:val="28"/>
          <w:szCs w:val="28"/>
          <w:lang w:eastAsia="vi-VN"/>
        </w:rPr>
        <w:t>đối với vụ việc đó.</w:t>
      </w:r>
      <w:proofErr w:type="gramEnd"/>
      <w:r w:rsidRPr="00576C21">
        <w:rPr>
          <w:rFonts w:eastAsia="Times New Roman" w:cs="Times New Roman"/>
          <w:color w:val="000000"/>
          <w:sz w:val="28"/>
          <w:szCs w:val="28"/>
          <w:lang w:eastAsia="vi-VN"/>
        </w:rPr>
        <w:t xml:space="preserve"> </w:t>
      </w:r>
    </w:p>
    <w:p w:rsidR="005268CE" w:rsidRPr="001A7926" w:rsidRDefault="005268CE" w:rsidP="005268CE">
      <w:pPr>
        <w:shd w:val="clear" w:color="auto" w:fill="FFFFFF"/>
        <w:spacing w:before="120" w:after="120" w:line="240" w:lineRule="auto"/>
        <w:ind w:firstLine="720"/>
        <w:jc w:val="both"/>
        <w:rPr>
          <w:rFonts w:eastAsia="Times New Roman" w:cs="Times New Roman"/>
          <w:b/>
          <w:color w:val="000000"/>
          <w:sz w:val="28"/>
          <w:szCs w:val="28"/>
          <w:lang w:eastAsia="vi-VN"/>
        </w:rPr>
      </w:pPr>
      <w:bookmarkStart w:id="65" w:name="dieu_26_1"/>
      <w:proofErr w:type="gramStart"/>
      <w:r w:rsidRPr="00576C21">
        <w:rPr>
          <w:rFonts w:eastAsia="Times New Roman" w:cs="Times New Roman"/>
          <w:b/>
          <w:color w:val="000000"/>
          <w:sz w:val="28"/>
          <w:szCs w:val="28"/>
          <w:lang w:eastAsia="vi-VN"/>
        </w:rPr>
        <w:t xml:space="preserve">Điều </w:t>
      </w:r>
      <w:r w:rsidR="002E7273">
        <w:rPr>
          <w:rFonts w:eastAsia="Times New Roman" w:cs="Times New Roman"/>
          <w:b/>
          <w:color w:val="000000"/>
          <w:sz w:val="28"/>
          <w:szCs w:val="28"/>
          <w:lang w:eastAsia="vi-VN"/>
        </w:rPr>
        <w:t>22</w:t>
      </w:r>
      <w:r w:rsidRPr="00576C21">
        <w:rPr>
          <w:rFonts w:eastAsia="Times New Roman" w:cs="Times New Roman"/>
          <w:b/>
          <w:color w:val="000000"/>
          <w:sz w:val="28"/>
          <w:szCs w:val="28"/>
          <w:lang w:eastAsia="vi-VN"/>
        </w:rPr>
        <w:t>.</w:t>
      </w:r>
      <w:proofErr w:type="gramEnd"/>
      <w:r>
        <w:rPr>
          <w:rFonts w:eastAsia="Times New Roman" w:cs="Times New Roman"/>
          <w:color w:val="000000"/>
          <w:sz w:val="28"/>
          <w:szCs w:val="28"/>
          <w:lang w:eastAsia="vi-VN"/>
        </w:rPr>
        <w:t xml:space="preserve"> </w:t>
      </w:r>
      <w:r w:rsidRPr="008F02BE">
        <w:rPr>
          <w:rFonts w:eastAsia="Times New Roman" w:cs="Times New Roman"/>
          <w:b/>
          <w:color w:val="000000"/>
          <w:sz w:val="28"/>
          <w:szCs w:val="28"/>
          <w:lang w:eastAsia="vi-VN"/>
        </w:rPr>
        <w:t>Ban hành kế hoạch kiểm tra công tác bồi thường nhà nướ</w:t>
      </w:r>
      <w:r>
        <w:rPr>
          <w:rFonts w:eastAsia="Times New Roman" w:cs="Times New Roman"/>
          <w:b/>
          <w:color w:val="000000"/>
          <w:sz w:val="28"/>
          <w:szCs w:val="28"/>
          <w:lang w:eastAsia="vi-VN"/>
        </w:rPr>
        <w:t>c</w:t>
      </w:r>
    </w:p>
    <w:p w:rsidR="005268CE" w:rsidRDefault="005268CE" w:rsidP="005268CE">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 xml:space="preserve">1. Trên cơ sở </w:t>
      </w:r>
      <w:del w:id="66" w:author="ADMIN" w:date="2019-07-08T09:54:00Z">
        <w:r w:rsidDel="004052C6">
          <w:rPr>
            <w:rFonts w:eastAsia="Times New Roman" w:cs="Times New Roman"/>
            <w:color w:val="000000"/>
            <w:sz w:val="28"/>
            <w:szCs w:val="28"/>
            <w:lang w:eastAsia="vi-VN"/>
          </w:rPr>
          <w:delText>yêu cầu</w:delText>
        </w:r>
      </w:del>
      <w:ins w:id="67" w:author="ADMIN" w:date="2019-07-08T09:54:00Z">
        <w:r w:rsidR="004052C6">
          <w:rPr>
            <w:rFonts w:eastAsia="Times New Roman" w:cs="Times New Roman"/>
            <w:color w:val="000000"/>
            <w:sz w:val="28"/>
            <w:szCs w:val="28"/>
            <w:lang w:eastAsia="vi-VN"/>
          </w:rPr>
          <w:t>căn cứ</w:t>
        </w:r>
      </w:ins>
      <w:r>
        <w:rPr>
          <w:rFonts w:eastAsia="Times New Roman" w:cs="Times New Roman"/>
          <w:color w:val="000000"/>
          <w:sz w:val="28"/>
          <w:szCs w:val="28"/>
          <w:lang w:eastAsia="vi-VN"/>
        </w:rPr>
        <w:t xml:space="preserve"> quy định tại Điều </w:t>
      </w:r>
      <w:r w:rsidR="00EF5347">
        <w:rPr>
          <w:rFonts w:eastAsia="Times New Roman" w:cs="Times New Roman"/>
          <w:color w:val="000000"/>
          <w:sz w:val="28"/>
          <w:szCs w:val="28"/>
          <w:lang w:eastAsia="vi-VN"/>
        </w:rPr>
        <w:t xml:space="preserve">20 </w:t>
      </w:r>
      <w:r>
        <w:rPr>
          <w:rFonts w:eastAsia="Times New Roman" w:cs="Times New Roman"/>
          <w:color w:val="000000"/>
          <w:sz w:val="28"/>
          <w:szCs w:val="28"/>
          <w:lang w:eastAsia="vi-VN"/>
        </w:rPr>
        <w:t xml:space="preserve">của Thông tư này, cơ quan quản lý nhà nước xây dựng dự thảo kế hoạch kiểm tra và gửi dự thảo kế hoạch kiểm tra xin ý kiến các cơ quan có liên quan đến nội dung kiểm tra. Dự thảo kế hoạch kiểm tra phải có những nội dung chính sau đây: </w:t>
      </w:r>
    </w:p>
    <w:p w:rsidR="005268CE" w:rsidRDefault="005268CE" w:rsidP="005268CE">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a) Mục đích, yêu cầu của việc kiểm tra;</w:t>
      </w:r>
    </w:p>
    <w:p w:rsidR="005268CE" w:rsidRDefault="005268CE" w:rsidP="005268CE">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b) Nội dung kiểm tra;</w:t>
      </w:r>
    </w:p>
    <w:p w:rsidR="00812446" w:rsidRDefault="005268CE" w:rsidP="005268CE">
      <w:pPr>
        <w:shd w:val="clear" w:color="auto" w:fill="FFFFFF"/>
        <w:spacing w:before="120" w:after="120" w:line="240" w:lineRule="auto"/>
        <w:jc w:val="both"/>
        <w:rPr>
          <w:rFonts w:eastAsia="Times New Roman" w:cs="Times New Roman"/>
          <w:color w:val="000000"/>
          <w:sz w:val="28"/>
          <w:szCs w:val="28"/>
          <w:lang w:eastAsia="vi-VN"/>
        </w:rPr>
      </w:pPr>
      <w:r>
        <w:rPr>
          <w:rFonts w:eastAsia="Times New Roman" w:cs="Times New Roman"/>
          <w:color w:val="000000"/>
          <w:sz w:val="28"/>
          <w:szCs w:val="28"/>
          <w:lang w:eastAsia="vi-VN"/>
        </w:rPr>
        <w:tab/>
        <w:t xml:space="preserve">c) </w:t>
      </w:r>
      <w:r w:rsidR="00812446">
        <w:rPr>
          <w:rFonts w:eastAsia="Times New Roman" w:cs="Times New Roman"/>
          <w:color w:val="000000"/>
          <w:sz w:val="28"/>
          <w:szCs w:val="28"/>
          <w:lang w:eastAsia="vi-VN"/>
        </w:rPr>
        <w:t xml:space="preserve">Phạm </w:t>
      </w:r>
      <w:proofErr w:type="gramStart"/>
      <w:r w:rsidR="00812446">
        <w:rPr>
          <w:rFonts w:eastAsia="Times New Roman" w:cs="Times New Roman"/>
          <w:color w:val="000000"/>
          <w:sz w:val="28"/>
          <w:szCs w:val="28"/>
          <w:lang w:eastAsia="vi-VN"/>
        </w:rPr>
        <w:t>vi</w:t>
      </w:r>
      <w:proofErr w:type="gramEnd"/>
      <w:r w:rsidR="00812446">
        <w:rPr>
          <w:rFonts w:eastAsia="Times New Roman" w:cs="Times New Roman"/>
          <w:color w:val="000000"/>
          <w:sz w:val="28"/>
          <w:szCs w:val="28"/>
          <w:lang w:eastAsia="vi-VN"/>
        </w:rPr>
        <w:t xml:space="preserve"> kiểm tra;</w:t>
      </w:r>
    </w:p>
    <w:p w:rsidR="005268CE" w:rsidRDefault="00812446" w:rsidP="00853102">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 xml:space="preserve">d) </w:t>
      </w:r>
      <w:r w:rsidR="005268CE">
        <w:rPr>
          <w:rFonts w:eastAsia="Times New Roman" w:cs="Times New Roman"/>
          <w:color w:val="000000"/>
          <w:sz w:val="28"/>
          <w:szCs w:val="28"/>
          <w:lang w:eastAsia="vi-VN"/>
        </w:rPr>
        <w:t>Thời gian và địa điểm tiến hành kiểm tra;</w:t>
      </w:r>
    </w:p>
    <w:p w:rsidR="005268CE" w:rsidRDefault="005268CE" w:rsidP="005268CE">
      <w:pPr>
        <w:shd w:val="clear" w:color="auto" w:fill="FFFFFF"/>
        <w:spacing w:before="120" w:after="120" w:line="240" w:lineRule="auto"/>
        <w:jc w:val="both"/>
        <w:rPr>
          <w:rFonts w:eastAsia="Times New Roman" w:cs="Times New Roman"/>
          <w:color w:val="000000"/>
          <w:sz w:val="28"/>
          <w:szCs w:val="28"/>
          <w:lang w:eastAsia="vi-VN"/>
        </w:rPr>
      </w:pPr>
      <w:r>
        <w:rPr>
          <w:rFonts w:eastAsia="Times New Roman" w:cs="Times New Roman"/>
          <w:color w:val="000000"/>
          <w:sz w:val="28"/>
          <w:szCs w:val="28"/>
          <w:lang w:eastAsia="vi-VN"/>
        </w:rPr>
        <w:tab/>
      </w:r>
      <w:r w:rsidR="00812446">
        <w:rPr>
          <w:rFonts w:eastAsia="Times New Roman" w:cs="Times New Roman"/>
          <w:color w:val="000000"/>
          <w:sz w:val="28"/>
          <w:szCs w:val="28"/>
          <w:lang w:eastAsia="vi-VN"/>
        </w:rPr>
        <w:t>đ</w:t>
      </w:r>
      <w:r>
        <w:rPr>
          <w:rFonts w:eastAsia="Times New Roman" w:cs="Times New Roman"/>
          <w:color w:val="000000"/>
          <w:sz w:val="28"/>
          <w:szCs w:val="28"/>
          <w:lang w:eastAsia="vi-VN"/>
        </w:rPr>
        <w:t>) Cơ quan thuộc đối tượng kiểm tra;</w:t>
      </w:r>
    </w:p>
    <w:p w:rsidR="005268CE" w:rsidRDefault="005268CE" w:rsidP="005268CE">
      <w:pPr>
        <w:shd w:val="clear" w:color="auto" w:fill="FFFFFF"/>
        <w:spacing w:before="120" w:after="120" w:line="240" w:lineRule="auto"/>
        <w:jc w:val="both"/>
        <w:rPr>
          <w:rFonts w:eastAsia="Times New Roman" w:cs="Times New Roman"/>
          <w:color w:val="000000"/>
          <w:sz w:val="28"/>
          <w:szCs w:val="28"/>
          <w:lang w:eastAsia="vi-VN"/>
        </w:rPr>
      </w:pPr>
      <w:r>
        <w:rPr>
          <w:rFonts w:eastAsia="Times New Roman" w:cs="Times New Roman"/>
          <w:color w:val="000000"/>
          <w:sz w:val="28"/>
          <w:szCs w:val="28"/>
          <w:lang w:eastAsia="vi-VN"/>
        </w:rPr>
        <w:tab/>
      </w:r>
      <w:r w:rsidR="00812446">
        <w:rPr>
          <w:rFonts w:eastAsia="Times New Roman" w:cs="Times New Roman"/>
          <w:color w:val="000000"/>
          <w:sz w:val="28"/>
          <w:szCs w:val="28"/>
          <w:lang w:eastAsia="vi-VN"/>
        </w:rPr>
        <w:t>e</w:t>
      </w:r>
      <w:r>
        <w:rPr>
          <w:rFonts w:eastAsia="Times New Roman" w:cs="Times New Roman"/>
          <w:color w:val="000000"/>
          <w:sz w:val="28"/>
          <w:szCs w:val="28"/>
          <w:lang w:eastAsia="vi-VN"/>
        </w:rPr>
        <w:t>) Thành phần tham gia đoàn kiểm tra và trách nhiệm của các thành viên tham gia đoàn kiểm tra.</w:t>
      </w:r>
    </w:p>
    <w:p w:rsidR="005268CE" w:rsidRDefault="005268CE" w:rsidP="005268CE">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 xml:space="preserve">2. Cơ quan được xin ý kiến có trách nhiệm góp ý vào dự thảo kế hoạch kiểm tra và cử người tham gia đoàn kiểm tra </w:t>
      </w:r>
      <w:proofErr w:type="gramStart"/>
      <w:r>
        <w:rPr>
          <w:rFonts w:eastAsia="Times New Roman" w:cs="Times New Roman"/>
          <w:color w:val="000000"/>
          <w:sz w:val="28"/>
          <w:szCs w:val="28"/>
          <w:lang w:eastAsia="vi-VN"/>
        </w:rPr>
        <w:t>theo</w:t>
      </w:r>
      <w:proofErr w:type="gramEnd"/>
      <w:r>
        <w:rPr>
          <w:rFonts w:eastAsia="Times New Roman" w:cs="Times New Roman"/>
          <w:color w:val="000000"/>
          <w:sz w:val="28"/>
          <w:szCs w:val="28"/>
          <w:lang w:eastAsia="vi-VN"/>
        </w:rPr>
        <w:t xml:space="preserve"> đúng yêu cầu của cơ quan quản lý nhà nước.</w:t>
      </w:r>
    </w:p>
    <w:p w:rsidR="005268CE" w:rsidRDefault="005268CE" w:rsidP="005268CE">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 xml:space="preserve">3. Cơ quan quản lý nhà nước có trách nhiệm nghiên cứu ý kiến góp ý, chỉnh lý, hoàn thiện và ban hành kế hoạch kiểm tra. </w:t>
      </w:r>
    </w:p>
    <w:p w:rsidR="005268CE" w:rsidRPr="003D4BD7" w:rsidRDefault="005268CE">
      <w:pPr>
        <w:shd w:val="clear" w:color="auto" w:fill="FFFFFF"/>
        <w:spacing w:before="120" w:after="120" w:line="240" w:lineRule="auto"/>
        <w:ind w:firstLine="720"/>
        <w:jc w:val="both"/>
        <w:rPr>
          <w:rFonts w:eastAsia="Times New Roman" w:cs="Times New Roman"/>
          <w:color w:val="000000"/>
          <w:sz w:val="28"/>
          <w:szCs w:val="28"/>
          <w:lang w:eastAsia="vi-VN"/>
        </w:rPr>
      </w:pPr>
      <w:r>
        <w:rPr>
          <w:rFonts w:eastAsia="Times New Roman" w:cs="Times New Roman"/>
          <w:color w:val="000000"/>
          <w:sz w:val="28"/>
          <w:szCs w:val="28"/>
          <w:lang w:eastAsia="vi-VN"/>
        </w:rPr>
        <w:t xml:space="preserve">4. </w:t>
      </w:r>
      <w:r w:rsidRPr="00576C21">
        <w:rPr>
          <w:rFonts w:eastAsia="Times New Roman" w:cs="Times New Roman"/>
          <w:color w:val="000000"/>
          <w:sz w:val="28"/>
          <w:szCs w:val="28"/>
          <w:lang w:eastAsia="vi-VN"/>
        </w:rPr>
        <w:t xml:space="preserve">Kế hoạch </w:t>
      </w:r>
      <w:r>
        <w:rPr>
          <w:rFonts w:eastAsia="Times New Roman" w:cs="Times New Roman"/>
          <w:color w:val="000000"/>
          <w:sz w:val="28"/>
          <w:szCs w:val="28"/>
          <w:lang w:eastAsia="vi-VN"/>
        </w:rPr>
        <w:t xml:space="preserve">kiểm tra định kỳ </w:t>
      </w:r>
      <w:r w:rsidRPr="00576C21">
        <w:rPr>
          <w:rFonts w:eastAsia="Times New Roman" w:cs="Times New Roman"/>
          <w:color w:val="000000"/>
          <w:sz w:val="28"/>
          <w:szCs w:val="28"/>
          <w:lang w:eastAsia="vi-VN"/>
        </w:rPr>
        <w:t>phải được ba</w:t>
      </w:r>
      <w:r>
        <w:rPr>
          <w:rFonts w:eastAsia="Times New Roman" w:cs="Times New Roman"/>
          <w:color w:val="000000"/>
          <w:sz w:val="28"/>
          <w:szCs w:val="28"/>
          <w:lang w:eastAsia="vi-VN"/>
        </w:rPr>
        <w:t xml:space="preserve">n hành trước ngày 31/3 hằng năm. </w:t>
      </w:r>
      <w:proofErr w:type="gramStart"/>
      <w:r>
        <w:rPr>
          <w:rFonts w:eastAsia="Times New Roman" w:cs="Times New Roman"/>
          <w:sz w:val="28"/>
          <w:szCs w:val="28"/>
          <w:lang w:eastAsia="vi-VN"/>
        </w:rPr>
        <w:t xml:space="preserve">Kế hoạch kiểm tra </w:t>
      </w:r>
      <w:r>
        <w:rPr>
          <w:rFonts w:eastAsia="Times New Roman" w:cs="Times New Roman"/>
          <w:color w:val="000000"/>
          <w:sz w:val="28"/>
          <w:szCs w:val="28"/>
          <w:lang w:eastAsia="vi-VN"/>
        </w:rPr>
        <w:t xml:space="preserve">định kỳ và kế hoạch kiểm tra đột xuất </w:t>
      </w:r>
      <w:r w:rsidRPr="00576C21">
        <w:rPr>
          <w:rFonts w:eastAsia="Times New Roman" w:cs="Times New Roman"/>
          <w:color w:val="000000"/>
          <w:sz w:val="28"/>
          <w:szCs w:val="28"/>
          <w:lang w:eastAsia="vi-VN"/>
        </w:rPr>
        <w:t xml:space="preserve">phải được gửi cho </w:t>
      </w:r>
      <w:r w:rsidRPr="00576C21">
        <w:rPr>
          <w:rFonts w:eastAsia="Times New Roman" w:cs="Times New Roman"/>
          <w:sz w:val="28"/>
          <w:szCs w:val="28"/>
          <w:lang w:eastAsia="vi-VN"/>
        </w:rPr>
        <w:t xml:space="preserve">các thành phần tham gia đoàn kiểm tra và </w:t>
      </w:r>
      <w:r>
        <w:rPr>
          <w:rFonts w:eastAsia="Times New Roman" w:cs="Times New Roman"/>
          <w:sz w:val="28"/>
          <w:szCs w:val="28"/>
          <w:lang w:eastAsia="vi-VN"/>
        </w:rPr>
        <w:t xml:space="preserve">cơ quan thuộc </w:t>
      </w:r>
      <w:r w:rsidRPr="00576C21">
        <w:rPr>
          <w:rFonts w:eastAsia="Times New Roman" w:cs="Times New Roman"/>
          <w:sz w:val="28"/>
          <w:szCs w:val="28"/>
          <w:lang w:eastAsia="vi-VN"/>
        </w:rPr>
        <w:t>đối tượng kiểm tra</w:t>
      </w:r>
      <w:ins w:id="68" w:author="VPC" w:date="2019-07-08T08:36:00Z">
        <w:r w:rsidR="00BC4C78">
          <w:rPr>
            <w:rFonts w:eastAsia="Times New Roman" w:cs="Times New Roman"/>
            <w:sz w:val="28"/>
            <w:szCs w:val="28"/>
            <w:lang w:eastAsia="vi-VN"/>
          </w:rPr>
          <w:t xml:space="preserve"> trước khi tiến hành kiểm tra 15 ngày</w:t>
        </w:r>
      </w:ins>
      <w:r w:rsidRPr="00576C21">
        <w:rPr>
          <w:rFonts w:eastAsia="Times New Roman" w:cs="Times New Roman"/>
          <w:sz w:val="28"/>
          <w:szCs w:val="28"/>
          <w:lang w:eastAsia="vi-VN"/>
        </w:rPr>
        <w:t>.</w:t>
      </w:r>
      <w:proofErr w:type="gramEnd"/>
      <w:r w:rsidRPr="00576C21">
        <w:rPr>
          <w:rFonts w:eastAsia="Times New Roman" w:cs="Times New Roman"/>
          <w:sz w:val="28"/>
          <w:szCs w:val="28"/>
          <w:lang w:eastAsia="vi-VN"/>
        </w:rPr>
        <w:t xml:space="preserve"> </w:t>
      </w:r>
    </w:p>
    <w:bookmarkEnd w:id="65"/>
    <w:p w:rsidR="00B83E52" w:rsidRPr="00576C21" w:rsidRDefault="00B83E52" w:rsidP="00576C21">
      <w:pPr>
        <w:shd w:val="clear" w:color="auto" w:fill="FFFFFF"/>
        <w:spacing w:before="120" w:after="120" w:line="240" w:lineRule="auto"/>
        <w:ind w:firstLine="720"/>
        <w:jc w:val="both"/>
        <w:rPr>
          <w:rFonts w:eastAsia="Times New Roman" w:cs="Times New Roman"/>
          <w:b/>
          <w:color w:val="000000"/>
          <w:sz w:val="28"/>
          <w:szCs w:val="28"/>
          <w:lang w:eastAsia="vi-VN"/>
        </w:rPr>
      </w:pPr>
      <w:proofErr w:type="gramStart"/>
      <w:r w:rsidRPr="00576C21">
        <w:rPr>
          <w:rFonts w:eastAsia="Times New Roman" w:cs="Times New Roman"/>
          <w:b/>
          <w:color w:val="000000"/>
          <w:sz w:val="28"/>
          <w:szCs w:val="28"/>
          <w:lang w:eastAsia="vi-VN"/>
        </w:rPr>
        <w:t xml:space="preserve">Điều </w:t>
      </w:r>
      <w:r w:rsidR="00394EEF">
        <w:rPr>
          <w:rFonts w:eastAsia="Times New Roman" w:cs="Times New Roman"/>
          <w:b/>
          <w:color w:val="000000"/>
          <w:sz w:val="28"/>
          <w:szCs w:val="28"/>
          <w:lang w:eastAsia="vi-VN"/>
        </w:rPr>
        <w:t>2</w:t>
      </w:r>
      <w:r w:rsidR="002E7273">
        <w:rPr>
          <w:rFonts w:eastAsia="Times New Roman" w:cs="Times New Roman"/>
          <w:b/>
          <w:color w:val="000000"/>
          <w:sz w:val="28"/>
          <w:szCs w:val="28"/>
          <w:lang w:eastAsia="vi-VN"/>
        </w:rPr>
        <w:t>3</w:t>
      </w:r>
      <w:r w:rsidRPr="00576C21">
        <w:rPr>
          <w:rFonts w:eastAsia="Times New Roman" w:cs="Times New Roman"/>
          <w:b/>
          <w:color w:val="000000"/>
          <w:sz w:val="28"/>
          <w:szCs w:val="28"/>
          <w:lang w:eastAsia="vi-VN"/>
        </w:rPr>
        <w:t>.</w:t>
      </w:r>
      <w:proofErr w:type="gramEnd"/>
      <w:r w:rsidRPr="00576C21">
        <w:rPr>
          <w:rFonts w:eastAsia="Times New Roman" w:cs="Times New Roman"/>
          <w:b/>
          <w:color w:val="000000"/>
          <w:sz w:val="28"/>
          <w:szCs w:val="28"/>
          <w:lang w:eastAsia="vi-VN"/>
        </w:rPr>
        <w:t xml:space="preserve"> Thành phần Đoàn kiểm tra, nhiệm vụ và quyền hạn của Trưởng đoàn kiểm tra</w:t>
      </w:r>
    </w:p>
    <w:p w:rsidR="00B83E52" w:rsidRPr="00576C21" w:rsidRDefault="00B83E52" w:rsidP="00576C21">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 xml:space="preserve">1. Đoàn kiểm tra gồm có trưởng đoàn và các thành viên. </w:t>
      </w:r>
      <w:proofErr w:type="gramStart"/>
      <w:r w:rsidRPr="00576C21">
        <w:rPr>
          <w:rFonts w:eastAsia="Times New Roman" w:cs="Times New Roman"/>
          <w:color w:val="000000"/>
          <w:sz w:val="28"/>
          <w:szCs w:val="28"/>
          <w:lang w:eastAsia="vi-VN"/>
        </w:rPr>
        <w:t>Trưởng đoàn kiểm tra là đại diện lãnh đạo cơ quan kiểm tra.</w:t>
      </w:r>
      <w:proofErr w:type="gramEnd"/>
      <w:r w:rsidRPr="00576C21">
        <w:rPr>
          <w:rFonts w:eastAsia="Times New Roman" w:cs="Times New Roman"/>
          <w:color w:val="000000"/>
          <w:sz w:val="28"/>
          <w:szCs w:val="28"/>
          <w:lang w:eastAsia="vi-VN"/>
        </w:rPr>
        <w:t xml:space="preserve"> Các thành viên đoàn kiểm tra bao gồm đại diện cơ quan kiểm tra, các cơ quan, đơn vị có liên quan đến nội dung kiểm tra.</w:t>
      </w:r>
    </w:p>
    <w:p w:rsidR="00B83E52" w:rsidRPr="00576C21" w:rsidRDefault="00B83E52" w:rsidP="00576C21">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2. Trưởng đoàn kiểm tra có nhiệm vụ, quyền hạn sau:</w:t>
      </w:r>
    </w:p>
    <w:p w:rsidR="00B83E52" w:rsidRPr="00576C21" w:rsidRDefault="00B83E52" w:rsidP="00576C21">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lastRenderedPageBreak/>
        <w:t>a) Chỉ đạo đoàn kiểm tra thực hiện đúng nội dung, thời hạn trong kế hoạch kiểm tra, phân công nhiệm vụ cụ thể cho các thành viên đoàn kiểm tra;</w:t>
      </w:r>
    </w:p>
    <w:p w:rsidR="00B83E52" w:rsidRPr="00576C21" w:rsidRDefault="00B83E52" w:rsidP="00576C21">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b) Yêu cầu đối tượng kiểm tra cung cấp thông tin, tài liệu liên quan đến nội dung kiểm tra;</w:t>
      </w:r>
    </w:p>
    <w:p w:rsidR="00B83E52" w:rsidRPr="00576C21" w:rsidRDefault="00B83E52" w:rsidP="00576C21">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c) Lập biên bản kiểm tra, xây dựng dự thảo kết luận kiểm tra và chịu trách nhiệm về tính chính xác, trung thực, khách quan của kết luận đó;</w:t>
      </w:r>
    </w:p>
    <w:p w:rsidR="00B83E52" w:rsidRPr="00576C21" w:rsidRDefault="00B83E52" w:rsidP="00576C21">
      <w:pPr>
        <w:shd w:val="clear" w:color="auto" w:fill="FFFFFF"/>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 xml:space="preserve">d) Trong quá trình kiểm tra, nếu phát hiện có sai phạm thì trưởng đoàn kiểm tra phải lập biên bản và kiến nghị cơ quan có thẩm quyền xử lý </w:t>
      </w:r>
      <w:proofErr w:type="gramStart"/>
      <w:r w:rsidRPr="00576C21">
        <w:rPr>
          <w:rFonts w:eastAsia="Times New Roman" w:cs="Times New Roman"/>
          <w:color w:val="000000"/>
          <w:sz w:val="28"/>
          <w:szCs w:val="28"/>
          <w:lang w:eastAsia="vi-VN"/>
        </w:rPr>
        <w:t>theo</w:t>
      </w:r>
      <w:proofErr w:type="gramEnd"/>
      <w:r w:rsidRPr="00576C21">
        <w:rPr>
          <w:rFonts w:eastAsia="Times New Roman" w:cs="Times New Roman"/>
          <w:color w:val="000000"/>
          <w:sz w:val="28"/>
          <w:szCs w:val="28"/>
          <w:lang w:eastAsia="vi-VN"/>
        </w:rPr>
        <w:t xml:space="preserve"> quy định của pháp luật.</w:t>
      </w:r>
    </w:p>
    <w:p w:rsidR="00B83E52" w:rsidRPr="00576C21" w:rsidRDefault="00B83E52" w:rsidP="00576C21">
      <w:pPr>
        <w:spacing w:before="120" w:after="120" w:line="240" w:lineRule="auto"/>
        <w:ind w:firstLine="720"/>
        <w:jc w:val="both"/>
        <w:rPr>
          <w:rFonts w:eastAsia="Times New Roman" w:cs="Times New Roman"/>
          <w:color w:val="000000"/>
          <w:sz w:val="28"/>
          <w:szCs w:val="28"/>
          <w:lang w:eastAsia="vi-VN"/>
        </w:rPr>
      </w:pPr>
      <w:r w:rsidRPr="00576C21">
        <w:rPr>
          <w:rFonts w:eastAsia="Times New Roman" w:cs="Times New Roman"/>
          <w:color w:val="000000"/>
          <w:sz w:val="28"/>
          <w:szCs w:val="28"/>
          <w:lang w:eastAsia="vi-VN"/>
        </w:rPr>
        <w:t xml:space="preserve">3. Các thành viên trong đoàn kiểm tra thực hiện nhiệm vụ </w:t>
      </w:r>
      <w:proofErr w:type="gramStart"/>
      <w:r w:rsidRPr="00576C21">
        <w:rPr>
          <w:rFonts w:eastAsia="Times New Roman" w:cs="Times New Roman"/>
          <w:color w:val="000000"/>
          <w:sz w:val="28"/>
          <w:szCs w:val="28"/>
          <w:lang w:eastAsia="vi-VN"/>
        </w:rPr>
        <w:t>theo</w:t>
      </w:r>
      <w:proofErr w:type="gramEnd"/>
      <w:r w:rsidRPr="00576C21">
        <w:rPr>
          <w:rFonts w:eastAsia="Times New Roman" w:cs="Times New Roman"/>
          <w:color w:val="000000"/>
          <w:sz w:val="28"/>
          <w:szCs w:val="28"/>
          <w:lang w:eastAsia="vi-VN"/>
        </w:rPr>
        <w:t xml:space="preserve"> sự phân công của trưởng đoàn kiểm tra và chịu trách nhiệm trước trưởng đoàn kiểm tra về nhiệm vụ được phân công.</w:t>
      </w:r>
    </w:p>
    <w:p w:rsidR="00B83E52" w:rsidRPr="00576C21" w:rsidRDefault="00B83E52" w:rsidP="00576C21">
      <w:pPr>
        <w:spacing w:before="120" w:after="120" w:line="240" w:lineRule="auto"/>
        <w:ind w:firstLine="720"/>
        <w:jc w:val="both"/>
        <w:rPr>
          <w:rFonts w:cs="Times New Roman"/>
          <w:b/>
          <w:spacing w:val="-4"/>
          <w:sz w:val="28"/>
          <w:szCs w:val="28"/>
        </w:rPr>
      </w:pPr>
      <w:proofErr w:type="gramStart"/>
      <w:r w:rsidRPr="00576C21">
        <w:rPr>
          <w:rFonts w:cs="Times New Roman"/>
          <w:b/>
          <w:spacing w:val="-4"/>
          <w:sz w:val="28"/>
          <w:szCs w:val="28"/>
        </w:rPr>
        <w:t xml:space="preserve">Điều </w:t>
      </w:r>
      <w:r w:rsidR="00394EEF">
        <w:rPr>
          <w:rFonts w:cs="Times New Roman"/>
          <w:b/>
          <w:spacing w:val="-4"/>
          <w:sz w:val="28"/>
          <w:szCs w:val="28"/>
        </w:rPr>
        <w:t>2</w:t>
      </w:r>
      <w:r w:rsidR="002E7273">
        <w:rPr>
          <w:rFonts w:cs="Times New Roman"/>
          <w:b/>
          <w:spacing w:val="-4"/>
          <w:sz w:val="28"/>
          <w:szCs w:val="28"/>
        </w:rPr>
        <w:t>4</w:t>
      </w:r>
      <w:r w:rsidRPr="00576C21">
        <w:rPr>
          <w:rFonts w:cs="Times New Roman"/>
          <w:b/>
          <w:spacing w:val="-4"/>
          <w:sz w:val="28"/>
          <w:szCs w:val="28"/>
        </w:rPr>
        <w:t>.</w:t>
      </w:r>
      <w:proofErr w:type="gramEnd"/>
      <w:r w:rsidRPr="00576C21">
        <w:rPr>
          <w:rFonts w:cs="Times New Roman"/>
          <w:b/>
          <w:spacing w:val="-4"/>
          <w:sz w:val="28"/>
          <w:szCs w:val="28"/>
        </w:rPr>
        <w:t xml:space="preserve"> Quyền và nghĩa vụ của </w:t>
      </w:r>
      <w:r w:rsidR="007203C4">
        <w:rPr>
          <w:rFonts w:cs="Times New Roman"/>
          <w:b/>
          <w:spacing w:val="-4"/>
          <w:sz w:val="28"/>
          <w:szCs w:val="28"/>
        </w:rPr>
        <w:t xml:space="preserve">cơ quan thuộc </w:t>
      </w:r>
      <w:r w:rsidRPr="00576C21">
        <w:rPr>
          <w:rFonts w:cs="Times New Roman"/>
          <w:b/>
          <w:spacing w:val="-4"/>
          <w:sz w:val="28"/>
          <w:szCs w:val="28"/>
        </w:rPr>
        <w:t>đối tượng kiểm tra</w:t>
      </w:r>
    </w:p>
    <w:p w:rsidR="00B83E52" w:rsidRPr="00576C21" w:rsidRDefault="00B83E52" w:rsidP="00576C21">
      <w:pPr>
        <w:spacing w:before="120" w:after="120" w:line="240" w:lineRule="auto"/>
        <w:ind w:firstLine="720"/>
        <w:jc w:val="both"/>
        <w:rPr>
          <w:rFonts w:eastAsia="Times New Roman" w:cs="Times New Roman"/>
          <w:sz w:val="28"/>
          <w:szCs w:val="28"/>
          <w:lang w:eastAsia="vi-VN"/>
        </w:rPr>
      </w:pPr>
      <w:r w:rsidRPr="00576C21">
        <w:rPr>
          <w:rFonts w:eastAsia="Times New Roman" w:cs="Times New Roman"/>
          <w:sz w:val="28"/>
          <w:szCs w:val="28"/>
          <w:lang w:eastAsia="vi-VN"/>
        </w:rPr>
        <w:t xml:space="preserve">1. </w:t>
      </w:r>
      <w:r w:rsidR="007203C4">
        <w:rPr>
          <w:rFonts w:eastAsia="Times New Roman" w:cs="Times New Roman"/>
          <w:sz w:val="28"/>
          <w:szCs w:val="28"/>
          <w:lang w:eastAsia="vi-VN"/>
        </w:rPr>
        <w:t>Cơ quan thuộc đ</w:t>
      </w:r>
      <w:r w:rsidRPr="00576C21">
        <w:rPr>
          <w:rFonts w:eastAsia="Times New Roman" w:cs="Times New Roman"/>
          <w:sz w:val="28"/>
          <w:szCs w:val="28"/>
          <w:lang w:eastAsia="vi-VN"/>
        </w:rPr>
        <w:t>ối tượng kiểm tra có quyền sau:</w:t>
      </w:r>
    </w:p>
    <w:p w:rsidR="00B83E52" w:rsidRPr="00576C21" w:rsidRDefault="00B83E52" w:rsidP="00576C21">
      <w:pPr>
        <w:spacing w:before="120" w:after="120" w:line="240" w:lineRule="auto"/>
        <w:ind w:firstLine="720"/>
        <w:jc w:val="both"/>
        <w:rPr>
          <w:rFonts w:eastAsia="Times New Roman" w:cs="Times New Roman"/>
          <w:sz w:val="28"/>
          <w:szCs w:val="28"/>
          <w:lang w:eastAsia="vi-VN"/>
        </w:rPr>
      </w:pPr>
      <w:r w:rsidRPr="00576C21">
        <w:rPr>
          <w:rFonts w:eastAsia="Times New Roman" w:cs="Times New Roman"/>
          <w:sz w:val="28"/>
          <w:szCs w:val="28"/>
          <w:lang w:eastAsia="vi-VN"/>
        </w:rPr>
        <w:t>a) Được thông báo và nhận kế hoạch kiểm tra chậm nhất là 10 ngày trước ngày tổ chức kiểm tra;</w:t>
      </w:r>
    </w:p>
    <w:p w:rsidR="00812446" w:rsidRDefault="00B83E52">
      <w:pPr>
        <w:spacing w:before="120" w:after="120" w:line="240" w:lineRule="auto"/>
        <w:ind w:firstLine="720"/>
        <w:jc w:val="both"/>
        <w:rPr>
          <w:rFonts w:eastAsia="Times New Roman" w:cs="Times New Roman"/>
          <w:sz w:val="28"/>
          <w:szCs w:val="28"/>
          <w:lang w:eastAsia="vi-VN"/>
        </w:rPr>
      </w:pPr>
      <w:r w:rsidRPr="00576C21">
        <w:rPr>
          <w:rFonts w:eastAsia="Times New Roman" w:cs="Times New Roman"/>
          <w:sz w:val="28"/>
          <w:szCs w:val="28"/>
          <w:lang w:eastAsia="vi-VN"/>
        </w:rPr>
        <w:t>b) Được nhận kết luận kiểm tra</w:t>
      </w:r>
      <w:r w:rsidR="00812446">
        <w:rPr>
          <w:rFonts w:eastAsia="Times New Roman" w:cs="Times New Roman"/>
          <w:sz w:val="28"/>
          <w:szCs w:val="28"/>
          <w:lang w:eastAsia="vi-VN"/>
        </w:rPr>
        <w:t>;</w:t>
      </w:r>
    </w:p>
    <w:p w:rsidR="00B83E52" w:rsidRPr="00576C21" w:rsidRDefault="00812446">
      <w:pPr>
        <w:spacing w:before="120" w:after="120" w:line="240" w:lineRule="auto"/>
        <w:ind w:firstLine="720"/>
        <w:jc w:val="both"/>
        <w:rPr>
          <w:rFonts w:eastAsia="Times New Roman" w:cs="Times New Roman"/>
          <w:sz w:val="28"/>
          <w:szCs w:val="28"/>
          <w:lang w:eastAsia="vi-VN"/>
        </w:rPr>
      </w:pPr>
      <w:r>
        <w:rPr>
          <w:rFonts w:eastAsia="Times New Roman" w:cs="Times New Roman"/>
          <w:sz w:val="28"/>
          <w:szCs w:val="28"/>
          <w:lang w:eastAsia="vi-VN"/>
        </w:rPr>
        <w:t>c)</w:t>
      </w:r>
      <w:r w:rsidRPr="00812446">
        <w:rPr>
          <w:rFonts w:eastAsia="Times New Roman" w:cs="Times New Roman"/>
          <w:sz w:val="28"/>
          <w:szCs w:val="28"/>
          <w:lang w:eastAsia="vi-VN"/>
        </w:rPr>
        <w:t xml:space="preserve"> </w:t>
      </w:r>
      <w:r w:rsidRPr="00576C21">
        <w:rPr>
          <w:rFonts w:eastAsia="Times New Roman" w:cs="Times New Roman"/>
          <w:sz w:val="28"/>
          <w:szCs w:val="28"/>
          <w:lang w:eastAsia="vi-VN"/>
        </w:rPr>
        <w:t>Giải trình về các vấn đề liên quan đến nội dung kiểm tra</w:t>
      </w:r>
      <w:r>
        <w:rPr>
          <w:rFonts w:eastAsia="Times New Roman" w:cs="Times New Roman"/>
          <w:sz w:val="28"/>
          <w:szCs w:val="28"/>
          <w:lang w:eastAsia="vi-VN"/>
        </w:rPr>
        <w:t>.</w:t>
      </w:r>
    </w:p>
    <w:p w:rsidR="00B83E52" w:rsidRPr="00576C21" w:rsidRDefault="00B83E52">
      <w:pPr>
        <w:spacing w:before="120" w:after="120" w:line="240" w:lineRule="auto"/>
        <w:ind w:firstLine="720"/>
        <w:jc w:val="both"/>
        <w:rPr>
          <w:rFonts w:eastAsia="Times New Roman" w:cs="Times New Roman"/>
          <w:sz w:val="28"/>
          <w:szCs w:val="28"/>
          <w:lang w:eastAsia="vi-VN"/>
        </w:rPr>
      </w:pPr>
      <w:r w:rsidRPr="00576C21">
        <w:rPr>
          <w:rFonts w:eastAsia="Times New Roman" w:cs="Times New Roman"/>
          <w:sz w:val="28"/>
          <w:szCs w:val="28"/>
          <w:lang w:eastAsia="vi-VN"/>
        </w:rPr>
        <w:t xml:space="preserve">2. </w:t>
      </w:r>
      <w:r w:rsidR="007203C4">
        <w:rPr>
          <w:rFonts w:eastAsia="Times New Roman" w:cs="Times New Roman"/>
          <w:sz w:val="28"/>
          <w:szCs w:val="28"/>
          <w:lang w:eastAsia="vi-VN"/>
        </w:rPr>
        <w:t>Cơ quan thuộc đ</w:t>
      </w:r>
      <w:r w:rsidRPr="00576C21">
        <w:rPr>
          <w:rFonts w:eastAsia="Times New Roman" w:cs="Times New Roman"/>
          <w:sz w:val="28"/>
          <w:szCs w:val="28"/>
          <w:lang w:eastAsia="vi-VN"/>
        </w:rPr>
        <w:t>ối tượng kiểm tra có nghĩa vụ sau:</w:t>
      </w:r>
    </w:p>
    <w:p w:rsidR="00B83E52" w:rsidRPr="00576C21" w:rsidRDefault="00110ECF" w:rsidP="00576C21">
      <w:pPr>
        <w:spacing w:before="120" w:after="120" w:line="240" w:lineRule="auto"/>
        <w:ind w:firstLine="720"/>
        <w:jc w:val="both"/>
        <w:rPr>
          <w:rFonts w:eastAsia="Times New Roman" w:cs="Times New Roman"/>
          <w:sz w:val="28"/>
          <w:szCs w:val="28"/>
          <w:lang w:eastAsia="vi-VN"/>
        </w:rPr>
      </w:pPr>
      <w:r>
        <w:rPr>
          <w:rFonts w:eastAsia="Times New Roman" w:cs="Times New Roman"/>
          <w:sz w:val="28"/>
          <w:szCs w:val="28"/>
          <w:lang w:eastAsia="vi-VN"/>
        </w:rPr>
        <w:t>a</w:t>
      </w:r>
      <w:r w:rsidR="00B83E52" w:rsidRPr="00576C21">
        <w:rPr>
          <w:rFonts w:eastAsia="Times New Roman" w:cs="Times New Roman"/>
          <w:sz w:val="28"/>
          <w:szCs w:val="28"/>
          <w:lang w:eastAsia="vi-VN"/>
        </w:rPr>
        <w:t>) Chấp hành kế hoạch kiểm tra;</w:t>
      </w:r>
    </w:p>
    <w:p w:rsidR="00B83E52" w:rsidRPr="00576C21" w:rsidRDefault="00110ECF" w:rsidP="00576C21">
      <w:pPr>
        <w:spacing w:before="120" w:after="120" w:line="240" w:lineRule="auto"/>
        <w:ind w:firstLine="720"/>
        <w:jc w:val="both"/>
        <w:rPr>
          <w:rFonts w:eastAsia="Times New Roman" w:cs="Times New Roman"/>
          <w:sz w:val="28"/>
          <w:szCs w:val="28"/>
          <w:lang w:eastAsia="vi-VN"/>
        </w:rPr>
      </w:pPr>
      <w:r>
        <w:rPr>
          <w:rFonts w:eastAsia="Times New Roman" w:cs="Times New Roman"/>
          <w:sz w:val="28"/>
          <w:szCs w:val="28"/>
          <w:lang w:eastAsia="vi-VN"/>
        </w:rPr>
        <w:t>b</w:t>
      </w:r>
      <w:r w:rsidR="00B83E52" w:rsidRPr="00576C21">
        <w:rPr>
          <w:rFonts w:eastAsia="Times New Roman" w:cs="Times New Roman"/>
          <w:sz w:val="28"/>
          <w:szCs w:val="28"/>
          <w:lang w:eastAsia="vi-VN"/>
        </w:rPr>
        <w:t xml:space="preserve">) Cung cấp kịp thời, đầy đủ, chính xác các thông tin, tài liệu </w:t>
      </w:r>
      <w:proofErr w:type="gramStart"/>
      <w:r w:rsidR="00B83E52" w:rsidRPr="00576C21">
        <w:rPr>
          <w:rFonts w:eastAsia="Times New Roman" w:cs="Times New Roman"/>
          <w:sz w:val="28"/>
          <w:szCs w:val="28"/>
          <w:lang w:eastAsia="vi-VN"/>
        </w:rPr>
        <w:t>theo</w:t>
      </w:r>
      <w:proofErr w:type="gramEnd"/>
      <w:r w:rsidR="00B83E52" w:rsidRPr="00576C21">
        <w:rPr>
          <w:rFonts w:eastAsia="Times New Roman" w:cs="Times New Roman"/>
          <w:sz w:val="28"/>
          <w:szCs w:val="28"/>
          <w:lang w:eastAsia="vi-VN"/>
        </w:rPr>
        <w:t xml:space="preserve"> yêu cầu của Đoàn kiểm tra; chịu trách nhiệm trước pháp luật về tính chính xác, trung thực của thông tin, tài liệu đã cung cấp;</w:t>
      </w:r>
    </w:p>
    <w:p w:rsidR="00B83E52" w:rsidRPr="00576C21" w:rsidRDefault="00110ECF" w:rsidP="00576C21">
      <w:pPr>
        <w:spacing w:before="120" w:after="120" w:line="240" w:lineRule="auto"/>
        <w:ind w:firstLine="720"/>
        <w:jc w:val="both"/>
        <w:rPr>
          <w:rFonts w:eastAsia="Times New Roman" w:cs="Times New Roman"/>
          <w:sz w:val="28"/>
          <w:szCs w:val="28"/>
          <w:lang w:eastAsia="vi-VN"/>
        </w:rPr>
      </w:pPr>
      <w:r>
        <w:rPr>
          <w:rFonts w:eastAsia="Times New Roman" w:cs="Times New Roman"/>
          <w:sz w:val="28"/>
          <w:szCs w:val="28"/>
          <w:lang w:eastAsia="vi-VN"/>
        </w:rPr>
        <w:t>c</w:t>
      </w:r>
      <w:r w:rsidR="00B83E52" w:rsidRPr="00576C21">
        <w:rPr>
          <w:rFonts w:eastAsia="Times New Roman" w:cs="Times New Roman"/>
          <w:sz w:val="28"/>
          <w:szCs w:val="28"/>
          <w:lang w:eastAsia="vi-VN"/>
        </w:rPr>
        <w:t>) Chấp hành kết luận kiểm tra;</w:t>
      </w:r>
    </w:p>
    <w:p w:rsidR="00B83E52" w:rsidRDefault="00110ECF" w:rsidP="00576C21">
      <w:pPr>
        <w:spacing w:before="120" w:after="120" w:line="240" w:lineRule="auto"/>
        <w:ind w:firstLine="720"/>
        <w:jc w:val="both"/>
        <w:rPr>
          <w:rFonts w:eastAsia="Times New Roman" w:cs="Times New Roman"/>
          <w:sz w:val="28"/>
          <w:szCs w:val="28"/>
          <w:lang w:eastAsia="vi-VN"/>
        </w:rPr>
      </w:pPr>
      <w:r>
        <w:rPr>
          <w:rFonts w:eastAsia="Times New Roman" w:cs="Times New Roman"/>
          <w:sz w:val="28"/>
          <w:szCs w:val="28"/>
          <w:lang w:eastAsia="vi-VN"/>
        </w:rPr>
        <w:t>d</w:t>
      </w:r>
      <w:r w:rsidR="00B83E52" w:rsidRPr="00576C21">
        <w:rPr>
          <w:rFonts w:eastAsia="Times New Roman" w:cs="Times New Roman"/>
          <w:sz w:val="28"/>
          <w:szCs w:val="28"/>
          <w:lang w:eastAsia="vi-VN"/>
        </w:rPr>
        <w:t xml:space="preserve">) Báo cáo về tình hình thực hiện các nội dung trong kết luận kiểm tra </w:t>
      </w:r>
      <w:proofErr w:type="gramStart"/>
      <w:r w:rsidR="00B83E52" w:rsidRPr="00576C21">
        <w:rPr>
          <w:rFonts w:eastAsia="Times New Roman" w:cs="Times New Roman"/>
          <w:sz w:val="28"/>
          <w:szCs w:val="28"/>
          <w:lang w:eastAsia="vi-VN"/>
        </w:rPr>
        <w:t>theo</w:t>
      </w:r>
      <w:proofErr w:type="gramEnd"/>
      <w:r w:rsidR="00B83E52" w:rsidRPr="00576C21">
        <w:rPr>
          <w:rFonts w:eastAsia="Times New Roman" w:cs="Times New Roman"/>
          <w:sz w:val="28"/>
          <w:szCs w:val="28"/>
          <w:lang w:eastAsia="vi-VN"/>
        </w:rPr>
        <w:t xml:space="preserve"> yêu cầu. </w:t>
      </w:r>
    </w:p>
    <w:p w:rsidR="00110ECF" w:rsidRPr="00853102" w:rsidRDefault="002E7273" w:rsidP="00576C21">
      <w:pPr>
        <w:spacing w:before="120" w:after="120" w:line="240" w:lineRule="auto"/>
        <w:ind w:firstLine="720"/>
        <w:jc w:val="both"/>
        <w:rPr>
          <w:rFonts w:eastAsia="Times New Roman" w:cs="Times New Roman"/>
          <w:b/>
          <w:sz w:val="28"/>
          <w:szCs w:val="28"/>
          <w:lang w:eastAsia="vi-VN"/>
        </w:rPr>
      </w:pPr>
      <w:proofErr w:type="gramStart"/>
      <w:r w:rsidRPr="002E7273">
        <w:rPr>
          <w:rFonts w:eastAsia="Times New Roman" w:cs="Times New Roman"/>
          <w:b/>
          <w:sz w:val="28"/>
          <w:szCs w:val="28"/>
          <w:lang w:eastAsia="vi-VN"/>
        </w:rPr>
        <w:t>Điều 2</w:t>
      </w:r>
      <w:r>
        <w:rPr>
          <w:rFonts w:eastAsia="Times New Roman" w:cs="Times New Roman"/>
          <w:b/>
          <w:sz w:val="28"/>
          <w:szCs w:val="28"/>
          <w:lang w:eastAsia="vi-VN"/>
        </w:rPr>
        <w:t>5</w:t>
      </w:r>
      <w:r w:rsidR="00110ECF" w:rsidRPr="00853102">
        <w:rPr>
          <w:rFonts w:eastAsia="Times New Roman" w:cs="Times New Roman"/>
          <w:b/>
          <w:sz w:val="28"/>
          <w:szCs w:val="28"/>
          <w:lang w:eastAsia="vi-VN"/>
        </w:rPr>
        <w:t>.</w:t>
      </w:r>
      <w:proofErr w:type="gramEnd"/>
      <w:r w:rsidR="00110ECF" w:rsidRPr="00853102">
        <w:rPr>
          <w:rFonts w:eastAsia="Times New Roman" w:cs="Times New Roman"/>
          <w:b/>
          <w:sz w:val="28"/>
          <w:szCs w:val="28"/>
          <w:lang w:eastAsia="vi-VN"/>
        </w:rPr>
        <w:t xml:space="preserve"> Kết luận kiểm tra</w:t>
      </w:r>
      <w:r w:rsidR="00E86572">
        <w:rPr>
          <w:rFonts w:eastAsia="Times New Roman" w:cs="Times New Roman"/>
          <w:b/>
          <w:sz w:val="28"/>
          <w:szCs w:val="28"/>
          <w:lang w:eastAsia="vi-VN"/>
        </w:rPr>
        <w:t xml:space="preserve"> </w:t>
      </w:r>
    </w:p>
    <w:p w:rsidR="00110ECF" w:rsidRDefault="00110ECF" w:rsidP="00576C21">
      <w:pPr>
        <w:spacing w:before="120" w:after="120" w:line="240" w:lineRule="auto"/>
        <w:ind w:firstLine="720"/>
        <w:jc w:val="both"/>
        <w:rPr>
          <w:rFonts w:eastAsia="Times New Roman" w:cs="Times New Roman"/>
          <w:sz w:val="28"/>
          <w:szCs w:val="28"/>
          <w:lang w:eastAsia="vi-VN"/>
        </w:rPr>
      </w:pPr>
      <w:r>
        <w:rPr>
          <w:rFonts w:eastAsia="Times New Roman" w:cs="Times New Roman"/>
          <w:sz w:val="28"/>
          <w:szCs w:val="28"/>
          <w:lang w:eastAsia="vi-VN"/>
        </w:rPr>
        <w:t xml:space="preserve">1. Kết thúc hoạt động kiểm tra, Trưởng đoàn kiểm tra ban hành kết luận kiểm tra. </w:t>
      </w:r>
    </w:p>
    <w:p w:rsidR="00110ECF" w:rsidRDefault="00110ECF" w:rsidP="00576C21">
      <w:pPr>
        <w:spacing w:before="120" w:after="120" w:line="240" w:lineRule="auto"/>
        <w:ind w:firstLine="720"/>
        <w:jc w:val="both"/>
        <w:rPr>
          <w:rFonts w:eastAsia="Times New Roman" w:cs="Times New Roman"/>
          <w:sz w:val="28"/>
          <w:szCs w:val="28"/>
          <w:lang w:eastAsia="vi-VN"/>
        </w:rPr>
      </w:pPr>
      <w:r>
        <w:rPr>
          <w:rFonts w:eastAsia="Times New Roman" w:cs="Times New Roman"/>
          <w:sz w:val="28"/>
          <w:szCs w:val="28"/>
          <w:lang w:eastAsia="vi-VN"/>
        </w:rPr>
        <w:t>2. Kết luận kiểm tra định kỳ phải có các nội dung chính sau đây:</w:t>
      </w:r>
    </w:p>
    <w:p w:rsidR="00110ECF" w:rsidRDefault="00110ECF" w:rsidP="00110ECF">
      <w:pPr>
        <w:spacing w:before="120" w:after="120" w:line="240" w:lineRule="auto"/>
        <w:ind w:firstLine="720"/>
        <w:jc w:val="both"/>
        <w:rPr>
          <w:rFonts w:eastAsia="Times New Roman" w:cs="Times New Roman"/>
          <w:sz w:val="28"/>
          <w:szCs w:val="28"/>
          <w:lang w:eastAsia="vi-VN"/>
        </w:rPr>
      </w:pPr>
      <w:r>
        <w:rPr>
          <w:rFonts w:eastAsia="Times New Roman" w:cs="Times New Roman"/>
          <w:sz w:val="28"/>
          <w:szCs w:val="28"/>
          <w:lang w:eastAsia="vi-VN"/>
        </w:rPr>
        <w:t xml:space="preserve">a) Đánh giá về kết quả quản lý nhà nước về công tác bồi thường nhà nước và tổ chức </w:t>
      </w:r>
      <w:r w:rsidRPr="00576C21">
        <w:rPr>
          <w:rFonts w:cs="Times New Roman"/>
          <w:spacing w:val="-4"/>
          <w:sz w:val="28"/>
          <w:szCs w:val="28"/>
        </w:rPr>
        <w:t>thi hành pháp luật về trách nhiệm bồi thường của Nhà nước</w:t>
      </w:r>
      <w:r>
        <w:rPr>
          <w:rFonts w:cs="Times New Roman"/>
          <w:spacing w:val="-4"/>
          <w:sz w:val="28"/>
          <w:szCs w:val="28"/>
        </w:rPr>
        <w:t>;</w:t>
      </w:r>
    </w:p>
    <w:p w:rsidR="00110ECF" w:rsidRDefault="00110ECF" w:rsidP="00110ECF">
      <w:pPr>
        <w:spacing w:before="120" w:after="120" w:line="240" w:lineRule="auto"/>
        <w:ind w:firstLine="720"/>
        <w:jc w:val="both"/>
        <w:rPr>
          <w:rFonts w:cs="Times New Roman"/>
          <w:spacing w:val="-4"/>
          <w:sz w:val="28"/>
          <w:szCs w:val="28"/>
        </w:rPr>
      </w:pPr>
      <w:r>
        <w:rPr>
          <w:rFonts w:eastAsia="Times New Roman" w:cs="Times New Roman"/>
          <w:sz w:val="28"/>
          <w:szCs w:val="28"/>
          <w:lang w:eastAsia="vi-VN"/>
        </w:rPr>
        <w:t>b) Đánh giá về tình hình yêu cầu bồi thường, g</w:t>
      </w:r>
      <w:r w:rsidRPr="00576C21">
        <w:rPr>
          <w:rFonts w:cs="Times New Roman"/>
          <w:spacing w:val="-4"/>
          <w:sz w:val="28"/>
          <w:szCs w:val="28"/>
        </w:rPr>
        <w:t>iải quyết yêu cầu bồi thường tại cơ quan trực tiếp quản lý người thi hành công vụ gây thiệt hại</w:t>
      </w:r>
      <w:r>
        <w:rPr>
          <w:rFonts w:cs="Times New Roman"/>
          <w:spacing w:val="-4"/>
          <w:sz w:val="28"/>
          <w:szCs w:val="28"/>
        </w:rPr>
        <w:t xml:space="preserve"> và dự báo khả năng phát sinh trách nhiệm bồi thường của Nhà nước (nếu có);</w:t>
      </w:r>
    </w:p>
    <w:p w:rsidR="00110ECF" w:rsidRDefault="00110ECF" w:rsidP="00110ECF">
      <w:pPr>
        <w:spacing w:before="120" w:after="120" w:line="240" w:lineRule="auto"/>
        <w:ind w:firstLine="720"/>
        <w:jc w:val="both"/>
        <w:rPr>
          <w:rFonts w:cs="Times New Roman"/>
          <w:spacing w:val="-4"/>
          <w:sz w:val="28"/>
          <w:szCs w:val="28"/>
        </w:rPr>
      </w:pPr>
      <w:r>
        <w:rPr>
          <w:rFonts w:cs="Times New Roman"/>
          <w:spacing w:val="-4"/>
          <w:sz w:val="28"/>
          <w:szCs w:val="28"/>
        </w:rPr>
        <w:lastRenderedPageBreak/>
        <w:t>c) Đánh giá về kết quả giải quyết bồi thường và x</w:t>
      </w:r>
      <w:r w:rsidRPr="00576C21">
        <w:rPr>
          <w:rFonts w:cs="Times New Roman"/>
          <w:spacing w:val="-4"/>
          <w:sz w:val="28"/>
          <w:szCs w:val="28"/>
        </w:rPr>
        <w:t>ác định trách nhiệm hoàn trả và thực hiện trách nhiệm hoàn trả của người thi hành công vụ gây thiệt hại</w:t>
      </w:r>
      <w:r>
        <w:rPr>
          <w:rFonts w:cs="Times New Roman"/>
          <w:spacing w:val="-4"/>
          <w:sz w:val="28"/>
          <w:szCs w:val="28"/>
        </w:rPr>
        <w:t xml:space="preserve"> đối với từng vụ việc cụ thể (nếu có);</w:t>
      </w:r>
    </w:p>
    <w:p w:rsidR="00110ECF" w:rsidRDefault="00110ECF" w:rsidP="00110ECF">
      <w:pPr>
        <w:spacing w:before="120" w:after="120" w:line="240" w:lineRule="auto"/>
        <w:ind w:firstLine="720"/>
        <w:jc w:val="both"/>
        <w:rPr>
          <w:rFonts w:cs="Times New Roman"/>
          <w:spacing w:val="-4"/>
          <w:sz w:val="28"/>
          <w:szCs w:val="28"/>
        </w:rPr>
      </w:pPr>
      <w:r>
        <w:rPr>
          <w:rFonts w:cs="Times New Roman"/>
          <w:spacing w:val="-4"/>
          <w:sz w:val="28"/>
          <w:szCs w:val="28"/>
        </w:rPr>
        <w:t>d) Nắm bắt tình hình xử lý kỷ luật người thi hành công vụ gây thiệt hại (nếu có);</w:t>
      </w:r>
    </w:p>
    <w:p w:rsidR="00110ECF" w:rsidRDefault="00110ECF" w:rsidP="00110ECF">
      <w:pPr>
        <w:spacing w:before="120" w:after="120" w:line="240" w:lineRule="auto"/>
        <w:ind w:firstLine="720"/>
        <w:jc w:val="both"/>
        <w:rPr>
          <w:rFonts w:cs="Times New Roman"/>
          <w:spacing w:val="-4"/>
          <w:sz w:val="28"/>
          <w:szCs w:val="28"/>
        </w:rPr>
      </w:pPr>
      <w:r>
        <w:rPr>
          <w:rFonts w:cs="Times New Roman"/>
          <w:spacing w:val="-4"/>
          <w:sz w:val="28"/>
          <w:szCs w:val="28"/>
        </w:rPr>
        <w:t>đ) Nhữ</w:t>
      </w:r>
      <w:r w:rsidR="002D0516">
        <w:rPr>
          <w:rFonts w:cs="Times New Roman"/>
          <w:spacing w:val="-4"/>
          <w:sz w:val="28"/>
          <w:szCs w:val="28"/>
        </w:rPr>
        <w:t xml:space="preserve">ng việc mà cơ quan thuộc đối tượng kiểm tra phải thực hiện </w:t>
      </w:r>
      <w:proofErr w:type="gramStart"/>
      <w:r w:rsidR="002D0516">
        <w:rPr>
          <w:rFonts w:cs="Times New Roman"/>
          <w:spacing w:val="-4"/>
          <w:sz w:val="28"/>
          <w:szCs w:val="28"/>
        </w:rPr>
        <w:t>theo</w:t>
      </w:r>
      <w:proofErr w:type="gramEnd"/>
      <w:r w:rsidR="002D0516">
        <w:rPr>
          <w:rFonts w:cs="Times New Roman"/>
          <w:spacing w:val="-4"/>
          <w:sz w:val="28"/>
          <w:szCs w:val="28"/>
        </w:rPr>
        <w:t xml:space="preserve"> đúng quy định của pháp luật và yêu cầu của việc tổ chức thi hành pháp luật về trách nhiệm bồi thường của Nhà nước theo chỉ đạo, hướng dẫn của người, cá nhân có thẩm quyền;</w:t>
      </w:r>
    </w:p>
    <w:p w:rsidR="00E86572" w:rsidRDefault="00E86572" w:rsidP="00110ECF">
      <w:pPr>
        <w:spacing w:before="120" w:after="120" w:line="240" w:lineRule="auto"/>
        <w:ind w:firstLine="720"/>
        <w:jc w:val="both"/>
        <w:rPr>
          <w:rFonts w:cs="Times New Roman"/>
          <w:spacing w:val="-4"/>
          <w:sz w:val="28"/>
          <w:szCs w:val="28"/>
        </w:rPr>
      </w:pPr>
      <w:r>
        <w:rPr>
          <w:rFonts w:cs="Times New Roman"/>
          <w:spacing w:val="-4"/>
          <w:sz w:val="28"/>
          <w:szCs w:val="28"/>
        </w:rPr>
        <w:t>e) Những khó khăn, vướng mắc trong việc thực hiện công tác bồi thường nhà nước;</w:t>
      </w:r>
    </w:p>
    <w:p w:rsidR="00110ECF" w:rsidRDefault="00E86572" w:rsidP="00110ECF">
      <w:pPr>
        <w:spacing w:before="120" w:after="120" w:line="240" w:lineRule="auto"/>
        <w:ind w:firstLine="720"/>
        <w:jc w:val="both"/>
        <w:rPr>
          <w:rFonts w:cs="Times New Roman"/>
          <w:spacing w:val="-4"/>
          <w:sz w:val="28"/>
          <w:szCs w:val="28"/>
        </w:rPr>
      </w:pPr>
      <w:r>
        <w:rPr>
          <w:rFonts w:cs="Times New Roman"/>
          <w:spacing w:val="-4"/>
          <w:sz w:val="28"/>
          <w:szCs w:val="28"/>
        </w:rPr>
        <w:t>g</w:t>
      </w:r>
      <w:r w:rsidR="00110ECF">
        <w:rPr>
          <w:rFonts w:cs="Times New Roman"/>
          <w:spacing w:val="-4"/>
          <w:sz w:val="28"/>
          <w:szCs w:val="28"/>
        </w:rPr>
        <w:t>) Các vấn đề khác mà đoàn kiểm tra phát hiện trong quá trình thực hiện kiểm tra.</w:t>
      </w:r>
    </w:p>
    <w:p w:rsidR="002D0516" w:rsidRDefault="002D0516" w:rsidP="002D0516">
      <w:pPr>
        <w:spacing w:before="120" w:after="120" w:line="240" w:lineRule="auto"/>
        <w:ind w:firstLine="720"/>
        <w:jc w:val="both"/>
        <w:rPr>
          <w:rFonts w:eastAsia="Times New Roman" w:cs="Times New Roman"/>
          <w:sz w:val="28"/>
          <w:szCs w:val="28"/>
          <w:lang w:eastAsia="vi-VN"/>
        </w:rPr>
      </w:pPr>
      <w:r>
        <w:rPr>
          <w:rFonts w:cs="Times New Roman"/>
          <w:spacing w:val="-4"/>
          <w:sz w:val="28"/>
          <w:szCs w:val="28"/>
        </w:rPr>
        <w:t xml:space="preserve">3. </w:t>
      </w:r>
      <w:r>
        <w:rPr>
          <w:rFonts w:eastAsia="Times New Roman" w:cs="Times New Roman"/>
          <w:sz w:val="28"/>
          <w:szCs w:val="28"/>
          <w:lang w:eastAsia="vi-VN"/>
        </w:rPr>
        <w:t>Kết luận kiểm tra đột xuất phải có các nội dung chính sau đây:</w:t>
      </w:r>
    </w:p>
    <w:p w:rsidR="002D0516" w:rsidRDefault="002D0516" w:rsidP="002D0516">
      <w:pPr>
        <w:spacing w:before="120" w:after="120" w:line="240" w:lineRule="auto"/>
        <w:ind w:firstLine="720"/>
        <w:jc w:val="both"/>
        <w:rPr>
          <w:rFonts w:cs="Times New Roman"/>
          <w:spacing w:val="-4"/>
          <w:sz w:val="28"/>
          <w:szCs w:val="28"/>
        </w:rPr>
      </w:pPr>
      <w:r>
        <w:rPr>
          <w:rFonts w:eastAsia="Times New Roman" w:cs="Times New Roman"/>
          <w:sz w:val="28"/>
          <w:szCs w:val="28"/>
          <w:lang w:eastAsia="vi-VN"/>
        </w:rPr>
        <w:t xml:space="preserve">a) </w:t>
      </w:r>
      <w:r>
        <w:rPr>
          <w:rFonts w:cs="Times New Roman"/>
          <w:spacing w:val="-4"/>
          <w:sz w:val="28"/>
          <w:szCs w:val="28"/>
        </w:rPr>
        <w:t>Đánh giá về kết quả giải quyết bồi thường và x</w:t>
      </w:r>
      <w:r w:rsidRPr="00576C21">
        <w:rPr>
          <w:rFonts w:cs="Times New Roman"/>
          <w:spacing w:val="-4"/>
          <w:sz w:val="28"/>
          <w:szCs w:val="28"/>
        </w:rPr>
        <w:t>ác định trách nhiệm hoàn trả và thực hiện trách nhiệm hoàn trả của người thi hành công vụ gây thiệt hại</w:t>
      </w:r>
      <w:r>
        <w:rPr>
          <w:rFonts w:cs="Times New Roman"/>
          <w:spacing w:val="-4"/>
          <w:sz w:val="28"/>
          <w:szCs w:val="28"/>
        </w:rPr>
        <w:t xml:space="preserve"> đối với từng vụ việc cụ thể;</w:t>
      </w:r>
    </w:p>
    <w:p w:rsidR="002D0516" w:rsidRDefault="002D0516" w:rsidP="002D0516">
      <w:pPr>
        <w:spacing w:before="120" w:after="120" w:line="240" w:lineRule="auto"/>
        <w:ind w:firstLine="720"/>
        <w:jc w:val="both"/>
        <w:rPr>
          <w:rFonts w:cs="Times New Roman"/>
          <w:spacing w:val="-4"/>
          <w:sz w:val="28"/>
          <w:szCs w:val="28"/>
        </w:rPr>
      </w:pPr>
      <w:r>
        <w:rPr>
          <w:rFonts w:cs="Times New Roman"/>
          <w:spacing w:val="-4"/>
          <w:sz w:val="28"/>
          <w:szCs w:val="28"/>
        </w:rPr>
        <w:t>b) Nắm bắt tình hình xử lý kỷ luật người thi hành công vụ gây thiệt hại (nếu có);</w:t>
      </w:r>
    </w:p>
    <w:p w:rsidR="002D0516" w:rsidRDefault="002D0516" w:rsidP="002D0516">
      <w:pPr>
        <w:spacing w:before="120" w:after="120" w:line="240" w:lineRule="auto"/>
        <w:ind w:firstLine="720"/>
        <w:jc w:val="both"/>
        <w:rPr>
          <w:rFonts w:cs="Times New Roman"/>
          <w:spacing w:val="-4"/>
          <w:sz w:val="28"/>
          <w:szCs w:val="28"/>
        </w:rPr>
      </w:pPr>
      <w:r>
        <w:rPr>
          <w:rFonts w:cs="Times New Roman"/>
          <w:spacing w:val="-4"/>
          <w:sz w:val="28"/>
          <w:szCs w:val="28"/>
        </w:rPr>
        <w:t xml:space="preserve">c) Những việc mà cơ quan thuộc đối tượng kiểm tra phải thực hiện </w:t>
      </w:r>
      <w:proofErr w:type="gramStart"/>
      <w:r>
        <w:rPr>
          <w:rFonts w:cs="Times New Roman"/>
          <w:spacing w:val="-4"/>
          <w:sz w:val="28"/>
          <w:szCs w:val="28"/>
        </w:rPr>
        <w:t>theo</w:t>
      </w:r>
      <w:proofErr w:type="gramEnd"/>
      <w:r>
        <w:rPr>
          <w:rFonts w:cs="Times New Roman"/>
          <w:spacing w:val="-4"/>
          <w:sz w:val="28"/>
          <w:szCs w:val="28"/>
        </w:rPr>
        <w:t xml:space="preserve"> đúng quy định của pháp luật về trình tự, thủ tục giải quyết yêu cầu bồi thường và xác định trách nhiệm hoàn trả của người thi hành công vụ gây thiệt hại;</w:t>
      </w:r>
    </w:p>
    <w:p w:rsidR="002D0516" w:rsidRPr="00853102" w:rsidRDefault="002D0516" w:rsidP="002D0516">
      <w:pPr>
        <w:spacing w:before="120" w:after="120" w:line="240" w:lineRule="auto"/>
        <w:ind w:firstLine="720"/>
        <w:jc w:val="both"/>
        <w:rPr>
          <w:rFonts w:cs="Times New Roman"/>
          <w:spacing w:val="-4"/>
          <w:sz w:val="28"/>
          <w:szCs w:val="28"/>
        </w:rPr>
      </w:pPr>
      <w:r>
        <w:rPr>
          <w:rFonts w:cs="Times New Roman"/>
          <w:spacing w:val="-4"/>
          <w:sz w:val="28"/>
          <w:szCs w:val="28"/>
        </w:rPr>
        <w:t>d) Các vấn đề khác mà đoàn kiểm tra phát hiện trong quá trình thực hiện kiểm tra.</w:t>
      </w:r>
    </w:p>
    <w:p w:rsidR="00AE41FE" w:rsidRPr="00576C21" w:rsidRDefault="00AE41FE" w:rsidP="00576C21">
      <w:pPr>
        <w:spacing w:before="120" w:after="120" w:line="240" w:lineRule="auto"/>
        <w:ind w:firstLine="720"/>
        <w:jc w:val="both"/>
        <w:rPr>
          <w:rFonts w:cs="Times New Roman"/>
          <w:b/>
          <w:spacing w:val="-4"/>
          <w:sz w:val="28"/>
          <w:szCs w:val="28"/>
        </w:rPr>
      </w:pPr>
      <w:proofErr w:type="gramStart"/>
      <w:r w:rsidRPr="00576C21">
        <w:rPr>
          <w:rFonts w:cs="Times New Roman"/>
          <w:b/>
          <w:spacing w:val="-4"/>
          <w:sz w:val="28"/>
          <w:szCs w:val="28"/>
        </w:rPr>
        <w:t xml:space="preserve">Điều </w:t>
      </w:r>
      <w:r w:rsidR="002D0516">
        <w:rPr>
          <w:rFonts w:cs="Times New Roman"/>
          <w:b/>
          <w:spacing w:val="-4"/>
          <w:sz w:val="28"/>
          <w:szCs w:val="28"/>
        </w:rPr>
        <w:t>2</w:t>
      </w:r>
      <w:r w:rsidR="002E7273">
        <w:rPr>
          <w:rFonts w:cs="Times New Roman"/>
          <w:b/>
          <w:spacing w:val="-4"/>
          <w:sz w:val="28"/>
          <w:szCs w:val="28"/>
        </w:rPr>
        <w:t>6</w:t>
      </w:r>
      <w:r w:rsidRPr="00576C21">
        <w:rPr>
          <w:rFonts w:cs="Times New Roman"/>
          <w:b/>
          <w:spacing w:val="-4"/>
          <w:sz w:val="28"/>
          <w:szCs w:val="28"/>
        </w:rPr>
        <w:t>.</w:t>
      </w:r>
      <w:proofErr w:type="gramEnd"/>
      <w:r w:rsidRPr="00576C21">
        <w:rPr>
          <w:rFonts w:cs="Times New Roman"/>
          <w:b/>
          <w:spacing w:val="-4"/>
          <w:sz w:val="28"/>
          <w:szCs w:val="28"/>
        </w:rPr>
        <w:t xml:space="preserve"> </w:t>
      </w:r>
      <w:del w:id="69" w:author="ADMIN" w:date="2019-07-08T09:55:00Z">
        <w:r w:rsidRPr="00576C21" w:rsidDel="004052C6">
          <w:rPr>
            <w:rFonts w:cs="Times New Roman"/>
            <w:b/>
            <w:spacing w:val="-4"/>
            <w:sz w:val="28"/>
            <w:szCs w:val="28"/>
          </w:rPr>
          <w:delText xml:space="preserve">Biên </w:delText>
        </w:r>
      </w:del>
      <w:ins w:id="70" w:author="ADMIN" w:date="2019-07-08T09:55:00Z">
        <w:r w:rsidR="004052C6" w:rsidRPr="00576C21">
          <w:rPr>
            <w:rFonts w:cs="Times New Roman"/>
            <w:b/>
            <w:spacing w:val="-4"/>
            <w:sz w:val="28"/>
            <w:szCs w:val="28"/>
          </w:rPr>
          <w:t>B</w:t>
        </w:r>
        <w:r w:rsidR="004052C6">
          <w:rPr>
            <w:rFonts w:cs="Times New Roman"/>
            <w:b/>
            <w:spacing w:val="-4"/>
            <w:sz w:val="28"/>
            <w:szCs w:val="28"/>
          </w:rPr>
          <w:t>iện</w:t>
        </w:r>
        <w:r w:rsidR="004052C6" w:rsidRPr="00576C21">
          <w:rPr>
            <w:rFonts w:cs="Times New Roman"/>
            <w:b/>
            <w:spacing w:val="-4"/>
            <w:sz w:val="28"/>
            <w:szCs w:val="28"/>
          </w:rPr>
          <w:t xml:space="preserve"> </w:t>
        </w:r>
      </w:ins>
      <w:r w:rsidRPr="00576C21">
        <w:rPr>
          <w:rFonts w:cs="Times New Roman"/>
          <w:b/>
          <w:spacing w:val="-4"/>
          <w:sz w:val="28"/>
          <w:szCs w:val="28"/>
        </w:rPr>
        <w:t>pháp xử lý sau kiểm tra</w:t>
      </w:r>
    </w:p>
    <w:p w:rsidR="00AE41FE" w:rsidRPr="00576C21" w:rsidRDefault="00AE41FE" w:rsidP="00576C21">
      <w:pPr>
        <w:spacing w:before="120" w:after="120" w:line="240" w:lineRule="auto"/>
        <w:ind w:firstLine="720"/>
        <w:jc w:val="both"/>
        <w:rPr>
          <w:rFonts w:eastAsia="Times New Roman" w:cs="Times New Roman"/>
          <w:sz w:val="28"/>
          <w:szCs w:val="28"/>
          <w:lang w:eastAsia="vi-VN"/>
        </w:rPr>
      </w:pPr>
      <w:r w:rsidRPr="00576C21">
        <w:rPr>
          <w:rFonts w:eastAsia="Times New Roman" w:cs="Times New Roman"/>
          <w:sz w:val="28"/>
          <w:szCs w:val="28"/>
          <w:lang w:eastAsia="vi-VN"/>
        </w:rPr>
        <w:t xml:space="preserve">1. </w:t>
      </w:r>
      <w:r w:rsidR="002D0516">
        <w:rPr>
          <w:rFonts w:eastAsia="Times New Roman" w:cs="Times New Roman"/>
          <w:sz w:val="28"/>
          <w:szCs w:val="28"/>
          <w:lang w:eastAsia="vi-VN"/>
        </w:rPr>
        <w:t xml:space="preserve">Chậm nhất trong thời hạn 15 ngày, kể từ ngày </w:t>
      </w:r>
      <w:r w:rsidRPr="00576C21">
        <w:rPr>
          <w:rFonts w:eastAsia="Times New Roman" w:cs="Times New Roman"/>
          <w:sz w:val="28"/>
          <w:szCs w:val="28"/>
          <w:lang w:eastAsia="vi-VN"/>
        </w:rPr>
        <w:t xml:space="preserve">kết thúc hoạt động kiểm tra, đoàn kiểm tra gửi kết luận kiểm tra cho </w:t>
      </w:r>
      <w:r w:rsidR="007203C4">
        <w:rPr>
          <w:rFonts w:eastAsia="Times New Roman" w:cs="Times New Roman"/>
          <w:sz w:val="28"/>
          <w:szCs w:val="28"/>
          <w:lang w:eastAsia="vi-VN"/>
        </w:rPr>
        <w:t xml:space="preserve">cơ quan thuộc </w:t>
      </w:r>
      <w:r w:rsidRPr="00576C21">
        <w:rPr>
          <w:rFonts w:eastAsia="Times New Roman" w:cs="Times New Roman"/>
          <w:sz w:val="28"/>
          <w:szCs w:val="28"/>
          <w:lang w:eastAsia="vi-VN"/>
        </w:rPr>
        <w:t>đối tượng kiểm tra, cơ quan đã ra quyết định kiểm tra, đồng thời gửi Bộ Tư pháp (Cục Bồi thường nhà nước) để phục vụ quản lý nhà nước về công tác bồi thường nhà nước.</w:t>
      </w:r>
    </w:p>
    <w:p w:rsidR="00AE41FE" w:rsidRPr="00576C21" w:rsidRDefault="00AE41FE" w:rsidP="00205DF2">
      <w:pPr>
        <w:spacing w:before="120" w:after="120" w:line="240" w:lineRule="auto"/>
        <w:ind w:firstLine="720"/>
        <w:jc w:val="both"/>
        <w:rPr>
          <w:rFonts w:eastAsia="Times New Roman" w:cs="Times New Roman"/>
          <w:sz w:val="28"/>
          <w:szCs w:val="28"/>
          <w:lang w:eastAsia="vi-VN"/>
        </w:rPr>
      </w:pPr>
      <w:r w:rsidRPr="00576C21">
        <w:rPr>
          <w:rFonts w:eastAsia="Times New Roman" w:cs="Times New Roman"/>
          <w:sz w:val="28"/>
          <w:szCs w:val="28"/>
          <w:lang w:eastAsia="vi-VN"/>
        </w:rPr>
        <w:t xml:space="preserve">2. Trường hợp phát hiện có dấu hiệu </w:t>
      </w:r>
      <w:proofErr w:type="gramStart"/>
      <w:r w:rsidRPr="00576C21">
        <w:rPr>
          <w:rFonts w:eastAsia="Times New Roman" w:cs="Times New Roman"/>
          <w:sz w:val="28"/>
          <w:szCs w:val="28"/>
          <w:lang w:eastAsia="vi-VN"/>
        </w:rPr>
        <w:t>vi</w:t>
      </w:r>
      <w:proofErr w:type="gramEnd"/>
      <w:r w:rsidRPr="00576C21">
        <w:rPr>
          <w:rFonts w:eastAsia="Times New Roman" w:cs="Times New Roman"/>
          <w:sz w:val="28"/>
          <w:szCs w:val="28"/>
          <w:lang w:eastAsia="vi-VN"/>
        </w:rPr>
        <w:t xml:space="preserve"> phạm pháp luật, cơ quan kiểm tra xử lý theo thẩm quyền hoặc kiến nghị cơ quan nhà nước có thẩm quyền các biện pháp xử lý và khắc phục hậu quả theo quy định của pháp luật.</w:t>
      </w:r>
    </w:p>
    <w:p w:rsidR="00CC7069" w:rsidDel="00933A62" w:rsidRDefault="00CC7069" w:rsidP="00D0650F">
      <w:pPr>
        <w:spacing w:before="120" w:after="120" w:line="240" w:lineRule="auto"/>
        <w:jc w:val="center"/>
        <w:rPr>
          <w:del w:id="71" w:author="VPC" w:date="2019-07-08T08:40:00Z"/>
          <w:rFonts w:cs="Times New Roman"/>
          <w:b/>
          <w:spacing w:val="-4"/>
          <w:sz w:val="28"/>
          <w:szCs w:val="28"/>
        </w:rPr>
      </w:pPr>
    </w:p>
    <w:p w:rsidR="00CC7069" w:rsidDel="00933A62" w:rsidRDefault="00CC7069" w:rsidP="00D0650F">
      <w:pPr>
        <w:spacing w:before="120" w:after="120" w:line="240" w:lineRule="auto"/>
        <w:jc w:val="center"/>
        <w:rPr>
          <w:del w:id="72" w:author="VPC" w:date="2019-07-08T08:40:00Z"/>
          <w:rFonts w:cs="Times New Roman"/>
          <w:b/>
          <w:spacing w:val="-4"/>
          <w:sz w:val="28"/>
          <w:szCs w:val="28"/>
        </w:rPr>
      </w:pPr>
    </w:p>
    <w:p w:rsidR="003B2B94" w:rsidRDefault="00EC456D" w:rsidP="00D0650F">
      <w:pPr>
        <w:spacing w:before="120" w:after="120" w:line="240" w:lineRule="auto"/>
        <w:jc w:val="center"/>
        <w:rPr>
          <w:rFonts w:cs="Times New Roman"/>
          <w:b/>
          <w:spacing w:val="-4"/>
          <w:sz w:val="28"/>
          <w:szCs w:val="28"/>
        </w:rPr>
      </w:pPr>
      <w:r w:rsidRPr="00576C21">
        <w:rPr>
          <w:rFonts w:cs="Times New Roman"/>
          <w:b/>
          <w:spacing w:val="-4"/>
          <w:sz w:val="28"/>
          <w:szCs w:val="28"/>
        </w:rPr>
        <w:t>Mụ</w:t>
      </w:r>
      <w:r w:rsidR="003B2B94">
        <w:rPr>
          <w:rFonts w:cs="Times New Roman"/>
          <w:b/>
          <w:spacing w:val="-4"/>
          <w:sz w:val="28"/>
          <w:szCs w:val="28"/>
        </w:rPr>
        <w:t xml:space="preserve">c </w:t>
      </w:r>
      <w:r w:rsidR="00151241">
        <w:rPr>
          <w:rFonts w:cs="Times New Roman"/>
          <w:b/>
          <w:spacing w:val="-4"/>
          <w:sz w:val="28"/>
          <w:szCs w:val="28"/>
        </w:rPr>
        <w:t>6</w:t>
      </w:r>
    </w:p>
    <w:p w:rsidR="00B96FAB" w:rsidRPr="00576C21" w:rsidRDefault="00AE41FE" w:rsidP="003B2B94">
      <w:pPr>
        <w:spacing w:before="120" w:after="120" w:line="240" w:lineRule="auto"/>
        <w:jc w:val="center"/>
        <w:rPr>
          <w:rFonts w:cs="Times New Roman"/>
          <w:b/>
          <w:spacing w:val="-4"/>
          <w:sz w:val="28"/>
          <w:szCs w:val="28"/>
        </w:rPr>
      </w:pPr>
      <w:r w:rsidRPr="00576C21">
        <w:rPr>
          <w:rFonts w:cs="Times New Roman"/>
          <w:b/>
          <w:spacing w:val="-4"/>
          <w:sz w:val="28"/>
          <w:szCs w:val="28"/>
        </w:rPr>
        <w:t>BÁO CÁO, THỐNG KÊ VIỆC THỰC HIỆN CÔNG TÁC BỒI THƯỜNG NHÀ NƯỚC</w:t>
      </w:r>
    </w:p>
    <w:p w:rsidR="00AE41FE" w:rsidRPr="00576C21" w:rsidRDefault="00AE41FE"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2D0516">
        <w:rPr>
          <w:rFonts w:cs="Times New Roman"/>
          <w:b/>
          <w:sz w:val="28"/>
          <w:szCs w:val="28"/>
        </w:rPr>
        <w:t>2</w:t>
      </w:r>
      <w:r w:rsidR="002E7273">
        <w:rPr>
          <w:rFonts w:cs="Times New Roman"/>
          <w:b/>
          <w:sz w:val="28"/>
          <w:szCs w:val="28"/>
        </w:rPr>
        <w:t>7</w:t>
      </w:r>
      <w:r w:rsidRPr="00576C21">
        <w:rPr>
          <w:rFonts w:cs="Times New Roman"/>
          <w:b/>
          <w:sz w:val="28"/>
          <w:szCs w:val="28"/>
        </w:rPr>
        <w:t>.</w:t>
      </w:r>
      <w:proofErr w:type="gramEnd"/>
      <w:r w:rsidRPr="00576C21">
        <w:rPr>
          <w:rFonts w:cs="Times New Roman"/>
          <w:b/>
          <w:sz w:val="28"/>
          <w:szCs w:val="28"/>
        </w:rPr>
        <w:t xml:space="preserve"> </w:t>
      </w:r>
      <w:ins w:id="73" w:author="VPC" w:date="2019-07-08T09:00:00Z">
        <w:r w:rsidR="006522D8">
          <w:rPr>
            <w:rFonts w:cs="Times New Roman"/>
            <w:b/>
            <w:sz w:val="28"/>
            <w:szCs w:val="28"/>
          </w:rPr>
          <w:t xml:space="preserve">Nội dung </w:t>
        </w:r>
      </w:ins>
      <w:del w:id="74" w:author="VPC" w:date="2019-07-08T09:00:00Z">
        <w:r w:rsidRPr="00576C21" w:rsidDel="006522D8">
          <w:rPr>
            <w:rFonts w:cs="Times New Roman"/>
            <w:b/>
            <w:sz w:val="28"/>
            <w:szCs w:val="28"/>
          </w:rPr>
          <w:delText>B</w:delText>
        </w:r>
      </w:del>
      <w:ins w:id="75" w:author="VPC" w:date="2019-07-08T09:00:00Z">
        <w:r w:rsidR="006522D8">
          <w:rPr>
            <w:rFonts w:cs="Times New Roman"/>
            <w:b/>
            <w:sz w:val="28"/>
            <w:szCs w:val="28"/>
          </w:rPr>
          <w:t>b</w:t>
        </w:r>
      </w:ins>
      <w:r w:rsidRPr="00576C21">
        <w:rPr>
          <w:rFonts w:cs="Times New Roman"/>
          <w:b/>
          <w:sz w:val="28"/>
          <w:szCs w:val="28"/>
        </w:rPr>
        <w:t xml:space="preserve">áo cáo </w:t>
      </w:r>
      <w:r w:rsidR="00CB369D">
        <w:rPr>
          <w:rFonts w:cs="Times New Roman"/>
          <w:b/>
          <w:sz w:val="28"/>
          <w:szCs w:val="28"/>
        </w:rPr>
        <w:t xml:space="preserve">việc thực hiện </w:t>
      </w:r>
      <w:r w:rsidRPr="00576C21">
        <w:rPr>
          <w:rFonts w:cs="Times New Roman"/>
          <w:b/>
          <w:sz w:val="28"/>
          <w:szCs w:val="28"/>
        </w:rPr>
        <w:t>công tác bồi thường nhà nước</w:t>
      </w:r>
    </w:p>
    <w:p w:rsidR="00AE41FE" w:rsidRPr="00576C21" w:rsidRDefault="00AE41FE" w:rsidP="00576C21">
      <w:pPr>
        <w:pStyle w:val="ListParagraph"/>
        <w:spacing w:before="120" w:after="120" w:line="240" w:lineRule="auto"/>
        <w:ind w:left="0" w:firstLine="720"/>
        <w:jc w:val="both"/>
        <w:rPr>
          <w:rFonts w:eastAsia="Times New Roman"/>
          <w:sz w:val="28"/>
          <w:szCs w:val="28"/>
          <w:lang w:eastAsia="vi-VN"/>
        </w:rPr>
      </w:pPr>
      <w:r w:rsidRPr="00576C21">
        <w:rPr>
          <w:rFonts w:eastAsia="Times New Roman"/>
          <w:sz w:val="28"/>
          <w:szCs w:val="28"/>
          <w:lang w:eastAsia="vi-VN"/>
        </w:rPr>
        <w:lastRenderedPageBreak/>
        <w:t xml:space="preserve">1. Báo cáo </w:t>
      </w:r>
      <w:r w:rsidR="00CB369D">
        <w:rPr>
          <w:rFonts w:eastAsia="Times New Roman"/>
          <w:sz w:val="28"/>
          <w:szCs w:val="28"/>
          <w:lang w:eastAsia="vi-VN"/>
        </w:rPr>
        <w:t xml:space="preserve">việc thực hiện </w:t>
      </w:r>
      <w:r w:rsidRPr="00576C21">
        <w:rPr>
          <w:rFonts w:eastAsia="Times New Roman"/>
          <w:sz w:val="28"/>
          <w:szCs w:val="28"/>
          <w:lang w:eastAsia="vi-VN"/>
        </w:rPr>
        <w:t>công tác bồi thường nhà nước của Ủy ban nhân dân cấp tỉnh phải có các nội dung chính sau đây:</w:t>
      </w:r>
    </w:p>
    <w:p w:rsidR="00AE41FE" w:rsidRPr="00576C21" w:rsidRDefault="00AE41FE" w:rsidP="00576C21">
      <w:pPr>
        <w:pStyle w:val="ListParagraph"/>
        <w:spacing w:before="120" w:after="120" w:line="240" w:lineRule="auto"/>
        <w:ind w:left="0" w:firstLine="720"/>
        <w:jc w:val="both"/>
        <w:rPr>
          <w:rFonts w:eastAsia="Times New Roman"/>
          <w:sz w:val="28"/>
          <w:szCs w:val="28"/>
          <w:lang w:eastAsia="vi-VN"/>
        </w:rPr>
      </w:pPr>
      <w:r w:rsidRPr="00576C21">
        <w:rPr>
          <w:rFonts w:eastAsia="Times New Roman"/>
          <w:sz w:val="28"/>
          <w:szCs w:val="28"/>
          <w:lang w:eastAsia="vi-VN"/>
        </w:rPr>
        <w:t xml:space="preserve">a) </w:t>
      </w:r>
      <w:r w:rsidR="00845EC2">
        <w:rPr>
          <w:rFonts w:eastAsia="Times New Roman"/>
          <w:sz w:val="28"/>
          <w:szCs w:val="28"/>
          <w:lang w:eastAsia="vi-VN"/>
        </w:rPr>
        <w:t>Tình hình yêu cầu bồi thường và g</w:t>
      </w:r>
      <w:r w:rsidRPr="00576C21">
        <w:rPr>
          <w:rFonts w:eastAsia="Times New Roman"/>
          <w:sz w:val="28"/>
          <w:szCs w:val="28"/>
          <w:lang w:eastAsia="vi-VN"/>
        </w:rPr>
        <w:t>iải quyết yêu cầu bồi thường</w:t>
      </w:r>
      <w:r w:rsidR="00845EC2">
        <w:rPr>
          <w:rFonts w:eastAsia="Times New Roman"/>
          <w:sz w:val="28"/>
          <w:szCs w:val="28"/>
          <w:lang w:eastAsia="vi-VN"/>
        </w:rPr>
        <w:t xml:space="preserve"> phát sinh trong phạm </w:t>
      </w:r>
      <w:proofErr w:type="gramStart"/>
      <w:r w:rsidR="00845EC2">
        <w:rPr>
          <w:rFonts w:eastAsia="Times New Roman"/>
          <w:sz w:val="28"/>
          <w:szCs w:val="28"/>
          <w:lang w:eastAsia="vi-VN"/>
        </w:rPr>
        <w:t>vi</w:t>
      </w:r>
      <w:proofErr w:type="gramEnd"/>
      <w:r w:rsidR="00845EC2">
        <w:rPr>
          <w:rFonts w:eastAsia="Times New Roman"/>
          <w:sz w:val="28"/>
          <w:szCs w:val="28"/>
          <w:lang w:eastAsia="vi-VN"/>
        </w:rPr>
        <w:t xml:space="preserve"> địa phương mình</w:t>
      </w:r>
      <w:r w:rsidRPr="00576C21">
        <w:rPr>
          <w:rFonts w:eastAsia="Times New Roman"/>
          <w:sz w:val="28"/>
          <w:szCs w:val="28"/>
          <w:lang w:eastAsia="vi-VN"/>
        </w:rPr>
        <w:t>;</w:t>
      </w:r>
    </w:p>
    <w:p w:rsidR="00AE41FE" w:rsidRPr="00576C21" w:rsidRDefault="00AE41FE" w:rsidP="00576C21">
      <w:pPr>
        <w:pStyle w:val="ListParagraph"/>
        <w:spacing w:before="120" w:after="120" w:line="240" w:lineRule="auto"/>
        <w:ind w:left="0" w:firstLine="720"/>
        <w:jc w:val="both"/>
        <w:rPr>
          <w:rFonts w:eastAsia="Times New Roman"/>
          <w:sz w:val="28"/>
          <w:szCs w:val="28"/>
          <w:lang w:eastAsia="vi-VN"/>
        </w:rPr>
      </w:pPr>
      <w:r w:rsidRPr="00576C21">
        <w:rPr>
          <w:rFonts w:eastAsia="Times New Roman"/>
          <w:sz w:val="28"/>
          <w:szCs w:val="28"/>
          <w:lang w:eastAsia="vi-VN"/>
        </w:rPr>
        <w:t xml:space="preserve">b) </w:t>
      </w:r>
      <w:r w:rsidR="00845EC2">
        <w:rPr>
          <w:rFonts w:eastAsia="Times New Roman"/>
          <w:sz w:val="28"/>
          <w:szCs w:val="28"/>
          <w:lang w:eastAsia="vi-VN"/>
        </w:rPr>
        <w:t>Việc c</w:t>
      </w:r>
      <w:r w:rsidRPr="00576C21">
        <w:rPr>
          <w:rFonts w:eastAsia="Times New Roman"/>
          <w:sz w:val="28"/>
          <w:szCs w:val="28"/>
          <w:lang w:eastAsia="vi-VN"/>
        </w:rPr>
        <w:t xml:space="preserve">ấp phát kinh phí và chi trả tiền bồi thường; </w:t>
      </w:r>
    </w:p>
    <w:p w:rsidR="00AE41FE" w:rsidRPr="00576C21" w:rsidRDefault="00AE41FE" w:rsidP="00576C21">
      <w:pPr>
        <w:pStyle w:val="ListParagraph"/>
        <w:spacing w:before="120" w:after="120" w:line="240" w:lineRule="auto"/>
        <w:ind w:left="0" w:firstLine="720"/>
        <w:jc w:val="both"/>
        <w:rPr>
          <w:rFonts w:eastAsia="Times New Roman"/>
          <w:sz w:val="28"/>
          <w:szCs w:val="28"/>
          <w:lang w:eastAsia="vi-VN"/>
        </w:rPr>
      </w:pPr>
      <w:r w:rsidRPr="00576C21">
        <w:rPr>
          <w:rFonts w:eastAsia="Times New Roman"/>
          <w:sz w:val="28"/>
          <w:szCs w:val="28"/>
          <w:lang w:eastAsia="vi-VN"/>
        </w:rPr>
        <w:t xml:space="preserve">c) </w:t>
      </w:r>
      <w:r w:rsidR="00845EC2">
        <w:rPr>
          <w:rFonts w:eastAsia="Times New Roman"/>
          <w:sz w:val="28"/>
          <w:szCs w:val="28"/>
          <w:lang w:eastAsia="vi-VN"/>
        </w:rPr>
        <w:t>Việc x</w:t>
      </w:r>
      <w:r w:rsidRPr="00576C21">
        <w:rPr>
          <w:rFonts w:eastAsia="Times New Roman"/>
          <w:sz w:val="28"/>
          <w:szCs w:val="28"/>
          <w:lang w:eastAsia="vi-VN"/>
        </w:rPr>
        <w:t>ác định trách nhiệm hoàn trả</w:t>
      </w:r>
      <w:r w:rsidR="00845EC2">
        <w:rPr>
          <w:rFonts w:eastAsia="Times New Roman"/>
          <w:sz w:val="28"/>
          <w:szCs w:val="28"/>
          <w:lang w:eastAsia="vi-VN"/>
        </w:rPr>
        <w:t xml:space="preserve"> của người thi hành công vụ gây thiệt hại</w:t>
      </w:r>
      <w:r w:rsidRPr="00576C21">
        <w:rPr>
          <w:rFonts w:eastAsia="Times New Roman"/>
          <w:sz w:val="28"/>
          <w:szCs w:val="28"/>
          <w:lang w:eastAsia="vi-VN"/>
        </w:rPr>
        <w:t>;</w:t>
      </w:r>
    </w:p>
    <w:p w:rsidR="00AE41FE" w:rsidRPr="00576C21" w:rsidRDefault="00AE41FE" w:rsidP="00576C21">
      <w:pPr>
        <w:pStyle w:val="ListParagraph"/>
        <w:spacing w:before="120" w:after="120" w:line="240" w:lineRule="auto"/>
        <w:ind w:left="0" w:firstLine="720"/>
        <w:jc w:val="both"/>
        <w:rPr>
          <w:rFonts w:eastAsia="Times New Roman"/>
          <w:sz w:val="28"/>
          <w:szCs w:val="28"/>
          <w:lang w:eastAsia="vi-VN"/>
        </w:rPr>
      </w:pPr>
      <w:r w:rsidRPr="00576C21">
        <w:rPr>
          <w:rFonts w:eastAsia="Times New Roman"/>
          <w:sz w:val="28"/>
          <w:szCs w:val="28"/>
          <w:lang w:eastAsia="vi-VN"/>
        </w:rPr>
        <w:t xml:space="preserve">d) </w:t>
      </w:r>
      <w:r w:rsidR="00845EC2">
        <w:rPr>
          <w:rFonts w:eastAsia="Times New Roman"/>
          <w:sz w:val="28"/>
          <w:szCs w:val="28"/>
          <w:lang w:eastAsia="vi-VN"/>
        </w:rPr>
        <w:t>Việc x</w:t>
      </w:r>
      <w:r w:rsidRPr="00576C21">
        <w:rPr>
          <w:rFonts w:eastAsia="Times New Roman"/>
          <w:sz w:val="28"/>
          <w:szCs w:val="28"/>
          <w:lang w:eastAsia="vi-VN"/>
        </w:rPr>
        <w:t>ử lý kỷ luật người thi hành công vụ gây thiệt hại;</w:t>
      </w:r>
    </w:p>
    <w:p w:rsidR="00AE41FE" w:rsidRPr="00576C21" w:rsidRDefault="00AE41FE" w:rsidP="00576C21">
      <w:pPr>
        <w:pStyle w:val="ListParagraph"/>
        <w:spacing w:before="120" w:after="120" w:line="240" w:lineRule="auto"/>
        <w:ind w:left="0" w:firstLine="720"/>
        <w:jc w:val="both"/>
        <w:rPr>
          <w:rFonts w:eastAsia="Times New Roman"/>
          <w:sz w:val="28"/>
          <w:szCs w:val="28"/>
          <w:lang w:eastAsia="vi-VN"/>
        </w:rPr>
      </w:pPr>
      <w:r w:rsidRPr="00576C21">
        <w:rPr>
          <w:rFonts w:eastAsia="Times New Roman"/>
          <w:sz w:val="28"/>
          <w:szCs w:val="28"/>
          <w:lang w:eastAsia="vi-VN"/>
        </w:rPr>
        <w:t xml:space="preserve">đ) Quản lý nhà nước về công tác bồi thường nhà nước </w:t>
      </w:r>
      <w:proofErr w:type="gramStart"/>
      <w:r w:rsidRPr="00576C21">
        <w:rPr>
          <w:rFonts w:eastAsia="Times New Roman"/>
          <w:sz w:val="28"/>
          <w:szCs w:val="28"/>
          <w:lang w:eastAsia="vi-VN"/>
        </w:rPr>
        <w:t>theo</w:t>
      </w:r>
      <w:proofErr w:type="gramEnd"/>
      <w:r w:rsidRPr="00576C21">
        <w:rPr>
          <w:rFonts w:eastAsia="Times New Roman"/>
          <w:sz w:val="28"/>
          <w:szCs w:val="28"/>
          <w:lang w:eastAsia="vi-VN"/>
        </w:rPr>
        <w:t xml:space="preserve"> quy định tại khoản 3 Điều 73 của Luật.</w:t>
      </w:r>
    </w:p>
    <w:p w:rsidR="00AE41FE" w:rsidRPr="00576C21" w:rsidRDefault="00AE41FE" w:rsidP="00576C21">
      <w:pPr>
        <w:pStyle w:val="ListParagraph"/>
        <w:spacing w:before="120" w:after="120" w:line="240" w:lineRule="auto"/>
        <w:ind w:left="0" w:firstLine="720"/>
        <w:jc w:val="both"/>
        <w:rPr>
          <w:rFonts w:eastAsia="Times New Roman"/>
          <w:sz w:val="28"/>
          <w:szCs w:val="28"/>
          <w:lang w:eastAsia="vi-VN"/>
        </w:rPr>
      </w:pPr>
      <w:r w:rsidRPr="00576C21">
        <w:rPr>
          <w:rFonts w:eastAsia="Times New Roman"/>
          <w:sz w:val="28"/>
          <w:szCs w:val="28"/>
          <w:lang w:eastAsia="vi-VN"/>
        </w:rPr>
        <w:t xml:space="preserve">2. Báo cáo </w:t>
      </w:r>
      <w:r w:rsidR="00CB369D">
        <w:rPr>
          <w:rFonts w:eastAsia="Times New Roman"/>
          <w:sz w:val="28"/>
          <w:szCs w:val="28"/>
          <w:lang w:eastAsia="vi-VN"/>
        </w:rPr>
        <w:t xml:space="preserve">việc thực hiện </w:t>
      </w:r>
      <w:r w:rsidRPr="00576C21">
        <w:rPr>
          <w:rFonts w:eastAsia="Times New Roman"/>
          <w:sz w:val="28"/>
          <w:szCs w:val="28"/>
          <w:lang w:eastAsia="vi-VN"/>
        </w:rPr>
        <w:t xml:space="preserve">công tác bồi thường nhà nước của Tòa </w:t>
      </w:r>
      <w:proofErr w:type="gramStart"/>
      <w:r w:rsidRPr="00576C21">
        <w:rPr>
          <w:rFonts w:eastAsia="Times New Roman"/>
          <w:sz w:val="28"/>
          <w:szCs w:val="28"/>
          <w:lang w:eastAsia="vi-VN"/>
        </w:rPr>
        <w:t>án</w:t>
      </w:r>
      <w:proofErr w:type="gramEnd"/>
      <w:r w:rsidRPr="00576C21">
        <w:rPr>
          <w:rFonts w:eastAsia="Times New Roman"/>
          <w:sz w:val="28"/>
          <w:szCs w:val="28"/>
          <w:lang w:eastAsia="vi-VN"/>
        </w:rPr>
        <w:t xml:space="preserve"> nhân dân tối cao, Viện kiểm sát nhân dân tối cao và các Bộ có các nội dung chính sau đây:</w:t>
      </w:r>
    </w:p>
    <w:p w:rsidR="00AE41FE" w:rsidRPr="00576C21" w:rsidRDefault="00AE41FE" w:rsidP="00576C21">
      <w:pPr>
        <w:pStyle w:val="ListParagraph"/>
        <w:spacing w:before="120" w:after="120" w:line="240" w:lineRule="auto"/>
        <w:ind w:left="0" w:firstLine="720"/>
        <w:jc w:val="both"/>
        <w:rPr>
          <w:rFonts w:eastAsia="Times New Roman"/>
          <w:sz w:val="28"/>
          <w:szCs w:val="28"/>
          <w:lang w:eastAsia="vi-VN"/>
        </w:rPr>
      </w:pPr>
      <w:r w:rsidRPr="00576C21">
        <w:rPr>
          <w:rFonts w:eastAsia="Times New Roman"/>
          <w:sz w:val="28"/>
          <w:szCs w:val="28"/>
          <w:lang w:eastAsia="vi-VN"/>
        </w:rPr>
        <w:t xml:space="preserve">a) </w:t>
      </w:r>
      <w:r w:rsidR="00845EC2">
        <w:rPr>
          <w:rFonts w:eastAsia="Times New Roman"/>
          <w:sz w:val="28"/>
          <w:szCs w:val="28"/>
          <w:lang w:eastAsia="vi-VN"/>
        </w:rPr>
        <w:t>Tình hình yêu cầu bồi thường, g</w:t>
      </w:r>
      <w:r w:rsidRPr="00576C21">
        <w:rPr>
          <w:rFonts w:eastAsia="Times New Roman"/>
          <w:sz w:val="28"/>
          <w:szCs w:val="28"/>
          <w:lang w:eastAsia="vi-VN"/>
        </w:rPr>
        <w:t>iải quyết yêu cầu bồi thường</w:t>
      </w:r>
      <w:r w:rsidR="00845EC2">
        <w:rPr>
          <w:rFonts w:eastAsia="Times New Roman"/>
          <w:sz w:val="28"/>
          <w:szCs w:val="28"/>
          <w:lang w:eastAsia="vi-VN"/>
        </w:rPr>
        <w:t>, c</w:t>
      </w:r>
      <w:r w:rsidR="00845EC2" w:rsidRPr="00576C21">
        <w:rPr>
          <w:rFonts w:eastAsia="Times New Roman"/>
          <w:sz w:val="28"/>
          <w:szCs w:val="28"/>
          <w:lang w:eastAsia="vi-VN"/>
        </w:rPr>
        <w:t>ấp phát kinh phí và chi trả tiền bồi thường</w:t>
      </w:r>
      <w:r w:rsidR="00845EC2">
        <w:rPr>
          <w:rFonts w:eastAsia="Times New Roman"/>
          <w:sz w:val="28"/>
          <w:szCs w:val="28"/>
          <w:lang w:eastAsia="vi-VN"/>
        </w:rPr>
        <w:t>, x</w:t>
      </w:r>
      <w:r w:rsidR="00845EC2" w:rsidRPr="00576C21">
        <w:rPr>
          <w:rFonts w:eastAsia="Times New Roman"/>
          <w:sz w:val="28"/>
          <w:szCs w:val="28"/>
          <w:lang w:eastAsia="vi-VN"/>
        </w:rPr>
        <w:t>ác định trách nhiệm hoàn trả</w:t>
      </w:r>
      <w:r w:rsidR="00845EC2">
        <w:rPr>
          <w:rFonts w:eastAsia="Times New Roman"/>
          <w:sz w:val="28"/>
          <w:szCs w:val="28"/>
          <w:lang w:eastAsia="vi-VN"/>
        </w:rPr>
        <w:t xml:space="preserve"> và x</w:t>
      </w:r>
      <w:r w:rsidR="00845EC2" w:rsidRPr="00576C21">
        <w:rPr>
          <w:rFonts w:eastAsia="Times New Roman"/>
          <w:sz w:val="28"/>
          <w:szCs w:val="28"/>
          <w:lang w:eastAsia="vi-VN"/>
        </w:rPr>
        <w:t>ử lý kỷ luật người</w:t>
      </w:r>
      <w:r w:rsidR="00845EC2">
        <w:rPr>
          <w:rFonts w:eastAsia="Times New Roman"/>
          <w:sz w:val="28"/>
          <w:szCs w:val="28"/>
          <w:lang w:eastAsia="vi-VN"/>
        </w:rPr>
        <w:t xml:space="preserve"> thi hành công vụ gây thiệt hại phát sinh tại các cơ quan thuộc phạm vi quản lý của mình ở trung ương</w:t>
      </w:r>
      <w:r w:rsidRPr="00576C21">
        <w:rPr>
          <w:rFonts w:eastAsia="Times New Roman"/>
          <w:sz w:val="28"/>
          <w:szCs w:val="28"/>
          <w:lang w:eastAsia="vi-VN"/>
        </w:rPr>
        <w:t>;</w:t>
      </w:r>
    </w:p>
    <w:p w:rsidR="00AE41FE" w:rsidRPr="00576C21" w:rsidRDefault="00AE41FE">
      <w:pPr>
        <w:pStyle w:val="ListParagraph"/>
        <w:spacing w:before="120" w:after="120" w:line="240" w:lineRule="auto"/>
        <w:ind w:left="0" w:firstLine="720"/>
        <w:jc w:val="both"/>
        <w:rPr>
          <w:rFonts w:eastAsia="Times New Roman"/>
          <w:sz w:val="28"/>
          <w:szCs w:val="28"/>
          <w:lang w:eastAsia="vi-VN"/>
        </w:rPr>
      </w:pPr>
      <w:r w:rsidRPr="00576C21">
        <w:rPr>
          <w:rFonts w:eastAsia="Times New Roman"/>
          <w:sz w:val="28"/>
          <w:szCs w:val="28"/>
          <w:lang w:eastAsia="vi-VN"/>
        </w:rPr>
        <w:t>b) Kiểm tra, thanh tra, giải quyết khiếu nại, tố c</w:t>
      </w:r>
      <w:r w:rsidR="00845EC2">
        <w:rPr>
          <w:rFonts w:eastAsia="Times New Roman"/>
          <w:sz w:val="28"/>
          <w:szCs w:val="28"/>
          <w:lang w:eastAsia="vi-VN"/>
        </w:rPr>
        <w:t>áo</w:t>
      </w:r>
      <w:r w:rsidRPr="00576C21">
        <w:rPr>
          <w:rFonts w:eastAsia="Times New Roman"/>
          <w:sz w:val="28"/>
          <w:szCs w:val="28"/>
          <w:lang w:eastAsia="vi-VN"/>
        </w:rPr>
        <w:t xml:space="preserve"> về công tác bồi thường nhà nước;</w:t>
      </w:r>
    </w:p>
    <w:p w:rsidR="00AE41FE" w:rsidRPr="00576C21" w:rsidRDefault="00845EC2" w:rsidP="00576C21">
      <w:pPr>
        <w:pStyle w:val="ListParagraph"/>
        <w:spacing w:before="120" w:after="120" w:line="240" w:lineRule="auto"/>
        <w:ind w:left="0" w:firstLine="720"/>
        <w:jc w:val="both"/>
        <w:rPr>
          <w:rFonts w:eastAsia="Times New Roman"/>
          <w:sz w:val="28"/>
          <w:szCs w:val="28"/>
          <w:lang w:eastAsia="vi-VN"/>
        </w:rPr>
      </w:pPr>
      <w:r>
        <w:rPr>
          <w:rFonts w:eastAsia="Times New Roman"/>
          <w:sz w:val="28"/>
          <w:szCs w:val="28"/>
          <w:lang w:eastAsia="vi-VN"/>
        </w:rPr>
        <w:t>c</w:t>
      </w:r>
      <w:r w:rsidR="00AE41FE" w:rsidRPr="00576C21">
        <w:rPr>
          <w:rFonts w:eastAsia="Times New Roman"/>
          <w:sz w:val="28"/>
          <w:szCs w:val="28"/>
          <w:lang w:eastAsia="vi-VN"/>
        </w:rPr>
        <w:t>) Chỉ đạo cơ quan giải quyết bồi thường thực hiện công tác giải quyết bồi thường, xác định trách nhiệm hoàn trả, thực hiện quyết định hoàn trả</w:t>
      </w:r>
      <w:r>
        <w:rPr>
          <w:rFonts w:eastAsia="Times New Roman"/>
          <w:sz w:val="28"/>
          <w:szCs w:val="28"/>
          <w:lang w:eastAsia="vi-VN"/>
        </w:rPr>
        <w:t xml:space="preserve"> và</w:t>
      </w:r>
      <w:r w:rsidR="00AE41FE" w:rsidRPr="00576C21">
        <w:rPr>
          <w:rFonts w:eastAsia="Times New Roman"/>
          <w:sz w:val="28"/>
          <w:szCs w:val="28"/>
          <w:lang w:eastAsia="vi-VN"/>
        </w:rPr>
        <w:t xml:space="preserve"> thực hiện xử lý kỷ luật;</w:t>
      </w:r>
    </w:p>
    <w:p w:rsidR="00AE41FE" w:rsidRPr="00576C21" w:rsidRDefault="00845EC2" w:rsidP="00576C21">
      <w:pPr>
        <w:pStyle w:val="ListParagraph"/>
        <w:spacing w:before="120" w:after="120" w:line="240" w:lineRule="auto"/>
        <w:ind w:left="0" w:firstLine="720"/>
        <w:jc w:val="both"/>
        <w:rPr>
          <w:rFonts w:eastAsia="Times New Roman"/>
          <w:sz w:val="28"/>
          <w:szCs w:val="28"/>
          <w:lang w:eastAsia="vi-VN"/>
        </w:rPr>
      </w:pPr>
      <w:r>
        <w:rPr>
          <w:rFonts w:eastAsia="Times New Roman"/>
          <w:sz w:val="28"/>
          <w:szCs w:val="28"/>
          <w:lang w:eastAsia="vi-VN"/>
        </w:rPr>
        <w:t>d</w:t>
      </w:r>
      <w:r w:rsidR="00AE41FE" w:rsidRPr="00576C21">
        <w:rPr>
          <w:rFonts w:eastAsia="Times New Roman"/>
          <w:sz w:val="28"/>
          <w:szCs w:val="28"/>
          <w:lang w:eastAsia="vi-VN"/>
        </w:rPr>
        <w:t xml:space="preserve">) Xử lý và chỉ đạo xử lý </w:t>
      </w:r>
      <w:proofErr w:type="gramStart"/>
      <w:r w:rsidR="00AE41FE" w:rsidRPr="00576C21">
        <w:rPr>
          <w:rFonts w:eastAsia="Times New Roman"/>
          <w:sz w:val="28"/>
          <w:szCs w:val="28"/>
          <w:lang w:eastAsia="vi-VN"/>
        </w:rPr>
        <w:t>vi</w:t>
      </w:r>
      <w:proofErr w:type="gramEnd"/>
      <w:r w:rsidR="00AE41FE" w:rsidRPr="00576C21">
        <w:rPr>
          <w:rFonts w:eastAsia="Times New Roman"/>
          <w:sz w:val="28"/>
          <w:szCs w:val="28"/>
          <w:lang w:eastAsia="vi-VN"/>
        </w:rPr>
        <w:t xml:space="preserve"> phạm trong việc giải quyết bồi thường thực hiện trách nhiệm hoàn trả;</w:t>
      </w:r>
    </w:p>
    <w:p w:rsidR="00AE41FE" w:rsidRPr="00205DF2" w:rsidRDefault="00845EC2" w:rsidP="00576C21">
      <w:pPr>
        <w:pStyle w:val="ListParagraph"/>
        <w:spacing w:before="120" w:after="120" w:line="240" w:lineRule="auto"/>
        <w:ind w:left="0" w:firstLine="720"/>
        <w:jc w:val="both"/>
        <w:rPr>
          <w:rFonts w:eastAsia="Times New Roman"/>
          <w:spacing w:val="-6"/>
          <w:sz w:val="28"/>
          <w:szCs w:val="28"/>
          <w:lang w:eastAsia="vi-VN"/>
        </w:rPr>
      </w:pPr>
      <w:r>
        <w:rPr>
          <w:rFonts w:eastAsia="Times New Roman"/>
          <w:spacing w:val="-6"/>
          <w:sz w:val="28"/>
          <w:szCs w:val="28"/>
          <w:lang w:eastAsia="vi-VN"/>
        </w:rPr>
        <w:t>đ</w:t>
      </w:r>
      <w:r w:rsidR="00AE41FE" w:rsidRPr="00205DF2">
        <w:rPr>
          <w:rFonts w:eastAsia="Times New Roman"/>
          <w:spacing w:val="-6"/>
          <w:sz w:val="28"/>
          <w:szCs w:val="28"/>
          <w:lang w:eastAsia="vi-VN"/>
        </w:rPr>
        <w:t xml:space="preserve">) Phối hợp và chỉ đạo cơ quan thuộc phạm </w:t>
      </w:r>
      <w:proofErr w:type="gramStart"/>
      <w:r w:rsidR="00AE41FE" w:rsidRPr="00205DF2">
        <w:rPr>
          <w:rFonts w:eastAsia="Times New Roman"/>
          <w:spacing w:val="-6"/>
          <w:sz w:val="28"/>
          <w:szCs w:val="28"/>
          <w:lang w:eastAsia="vi-VN"/>
        </w:rPr>
        <w:t>vi</w:t>
      </w:r>
      <w:proofErr w:type="gramEnd"/>
      <w:r w:rsidR="00AE41FE" w:rsidRPr="00205DF2">
        <w:rPr>
          <w:rFonts w:eastAsia="Times New Roman"/>
          <w:spacing w:val="-6"/>
          <w:sz w:val="28"/>
          <w:szCs w:val="28"/>
          <w:lang w:eastAsia="vi-VN"/>
        </w:rPr>
        <w:t xml:space="preserve"> quản lý của mình phối hợp với cơ quan có thẩm quyền quản lý nhà nước thực hiện công tác bồi thường nhà nước.</w:t>
      </w:r>
    </w:p>
    <w:p w:rsidR="000175EB" w:rsidRDefault="00151241" w:rsidP="00576C21">
      <w:pPr>
        <w:spacing w:before="120" w:after="120" w:line="240" w:lineRule="auto"/>
        <w:ind w:firstLine="720"/>
        <w:jc w:val="both"/>
        <w:rPr>
          <w:rFonts w:eastAsia="Times New Roman" w:cs="Times New Roman"/>
          <w:b/>
          <w:sz w:val="28"/>
          <w:szCs w:val="28"/>
          <w:lang w:eastAsia="vi-VN"/>
        </w:rPr>
      </w:pPr>
      <w:proofErr w:type="gramStart"/>
      <w:r>
        <w:rPr>
          <w:rFonts w:eastAsia="Times New Roman" w:cs="Times New Roman"/>
          <w:b/>
          <w:sz w:val="28"/>
          <w:szCs w:val="28"/>
          <w:lang w:eastAsia="vi-VN"/>
        </w:rPr>
        <w:t>Điều 28.</w:t>
      </w:r>
      <w:proofErr w:type="gramEnd"/>
      <w:r w:rsidR="000175EB" w:rsidRPr="005713A9">
        <w:rPr>
          <w:rFonts w:eastAsia="Times New Roman" w:cs="Times New Roman"/>
          <w:b/>
          <w:sz w:val="28"/>
          <w:szCs w:val="28"/>
          <w:lang w:eastAsia="vi-VN"/>
        </w:rPr>
        <w:t xml:space="preserve"> Báo cáo </w:t>
      </w:r>
      <w:r w:rsidR="00763106">
        <w:rPr>
          <w:rFonts w:eastAsia="Times New Roman" w:cs="Times New Roman"/>
          <w:b/>
          <w:sz w:val="28"/>
          <w:szCs w:val="28"/>
          <w:lang w:eastAsia="vi-VN"/>
        </w:rPr>
        <w:t xml:space="preserve">việc thực hiện công tác bồi thường nhà nước </w:t>
      </w:r>
    </w:p>
    <w:p w:rsidR="00550F8A" w:rsidRDefault="000175EB" w:rsidP="00550F8A">
      <w:pPr>
        <w:spacing w:before="120" w:after="120" w:line="240" w:lineRule="auto"/>
        <w:ind w:firstLine="720"/>
        <w:jc w:val="both"/>
        <w:rPr>
          <w:ins w:id="76" w:author="VPC" w:date="2019-07-08T09:36:00Z"/>
          <w:rFonts w:eastAsia="Times New Roman" w:cs="Times New Roman"/>
          <w:sz w:val="28"/>
          <w:szCs w:val="28"/>
          <w:lang w:eastAsia="vi-VN"/>
        </w:rPr>
      </w:pPr>
      <w:r w:rsidRPr="005713A9">
        <w:rPr>
          <w:rFonts w:eastAsia="Times New Roman" w:cs="Times New Roman"/>
          <w:sz w:val="28"/>
          <w:szCs w:val="28"/>
          <w:lang w:eastAsia="vi-VN"/>
        </w:rPr>
        <w:t xml:space="preserve">1. </w:t>
      </w:r>
      <w:ins w:id="77" w:author="VPC" w:date="2019-07-08T09:36:00Z">
        <w:r w:rsidR="00550F8A" w:rsidRPr="00C67585">
          <w:rPr>
            <w:rFonts w:eastAsia="Times New Roman" w:cs="Times New Roman"/>
            <w:sz w:val="28"/>
            <w:szCs w:val="28"/>
            <w:lang w:eastAsia="vi-VN"/>
          </w:rPr>
          <w:t xml:space="preserve">Báo cáo hằng năm gồm số liệu thực tế và số liệu ước tính trong kỳ báo cáo. </w:t>
        </w:r>
      </w:ins>
    </w:p>
    <w:p w:rsidR="00550F8A" w:rsidRDefault="00550F8A" w:rsidP="00550F8A">
      <w:pPr>
        <w:spacing w:before="120" w:after="120" w:line="240" w:lineRule="auto"/>
        <w:ind w:firstLine="720"/>
        <w:jc w:val="both"/>
        <w:rPr>
          <w:ins w:id="78" w:author="VPC" w:date="2019-07-08T09:36:00Z"/>
          <w:rFonts w:eastAsia="Times New Roman" w:cs="Times New Roman"/>
          <w:sz w:val="28"/>
          <w:szCs w:val="28"/>
          <w:lang w:eastAsia="vi-VN"/>
        </w:rPr>
      </w:pPr>
      <w:ins w:id="79" w:author="VPC" w:date="2019-07-08T09:36:00Z">
        <w:r>
          <w:rPr>
            <w:rFonts w:eastAsia="Times New Roman" w:cs="Times New Roman"/>
            <w:sz w:val="28"/>
            <w:szCs w:val="28"/>
            <w:lang w:eastAsia="vi-VN"/>
          </w:rPr>
          <w:t xml:space="preserve">a) </w:t>
        </w:r>
        <w:r w:rsidRPr="00C67585">
          <w:rPr>
            <w:rFonts w:eastAsia="Times New Roman" w:cs="Times New Roman"/>
            <w:sz w:val="28"/>
            <w:szCs w:val="28"/>
            <w:lang w:eastAsia="vi-VN"/>
          </w:rPr>
          <w:t>Số liệu thực tế được lấy từ ngày 01 tháng 01 đến hết ngày 30 tháng 11 hàng năm.</w:t>
        </w:r>
        <w:r>
          <w:rPr>
            <w:rFonts w:eastAsia="Times New Roman" w:cs="Times New Roman"/>
            <w:sz w:val="28"/>
            <w:szCs w:val="28"/>
            <w:lang w:eastAsia="vi-VN"/>
          </w:rPr>
          <w:t xml:space="preserve"> </w:t>
        </w:r>
      </w:ins>
    </w:p>
    <w:p w:rsidR="00151241" w:rsidDel="00550F8A" w:rsidRDefault="000175EB" w:rsidP="00550F8A">
      <w:pPr>
        <w:spacing w:before="120" w:after="120" w:line="240" w:lineRule="auto"/>
        <w:ind w:firstLine="720"/>
        <w:jc w:val="both"/>
        <w:rPr>
          <w:del w:id="80" w:author="VPC" w:date="2019-07-08T09:36:00Z"/>
          <w:rFonts w:eastAsia="Times New Roman" w:cs="Times New Roman"/>
          <w:sz w:val="28"/>
          <w:szCs w:val="28"/>
          <w:lang w:eastAsia="vi-VN"/>
        </w:rPr>
      </w:pPr>
      <w:del w:id="81" w:author="VPC" w:date="2019-07-08T09:36:00Z">
        <w:r w:rsidRPr="005713A9" w:rsidDel="00550F8A">
          <w:rPr>
            <w:rFonts w:eastAsia="Times New Roman" w:cs="Times New Roman"/>
            <w:sz w:val="28"/>
            <w:szCs w:val="28"/>
            <w:lang w:eastAsia="vi-VN"/>
          </w:rPr>
          <w:delText>Báo cáo hằng năm gồằng năm ghiện công tác bồi thường nhà nước quả báo cáo</w:delText>
        </w:r>
        <w:r w:rsidR="00CC7069" w:rsidDel="00550F8A">
          <w:rPr>
            <w:rFonts w:eastAsia="Times New Roman" w:cs="Times New Roman"/>
            <w:sz w:val="28"/>
            <w:szCs w:val="28"/>
            <w:lang w:eastAsia="vi-VN"/>
          </w:rPr>
          <w:delText xml:space="preserve"> và số liệu được </w:delText>
        </w:r>
        <w:r w:rsidR="00FB1370" w:rsidDel="00550F8A">
          <w:rPr>
            <w:rFonts w:eastAsia="Times New Roman" w:cs="Times New Roman"/>
            <w:sz w:val="28"/>
            <w:szCs w:val="28"/>
            <w:lang w:eastAsia="vi-VN"/>
          </w:rPr>
          <w:delText xml:space="preserve">báo cáo được xác định </w:delText>
        </w:r>
        <w:r w:rsidR="00CC7069" w:rsidDel="00550F8A">
          <w:rPr>
            <w:rFonts w:eastAsia="Times New Roman" w:cs="Times New Roman"/>
            <w:sz w:val="28"/>
            <w:szCs w:val="28"/>
            <w:lang w:eastAsia="vi-VN"/>
          </w:rPr>
          <w:delText>như sau:</w:delText>
        </w:r>
      </w:del>
    </w:p>
    <w:p w:rsidR="00763106" w:rsidDel="00550F8A" w:rsidRDefault="00151241" w:rsidP="00550F8A">
      <w:pPr>
        <w:spacing w:before="120" w:after="120" w:line="240" w:lineRule="auto"/>
        <w:ind w:firstLine="720"/>
        <w:jc w:val="both"/>
        <w:rPr>
          <w:del w:id="82" w:author="VPC" w:date="2019-07-08T09:36:00Z"/>
          <w:rFonts w:eastAsia="Times New Roman" w:cs="Times New Roman"/>
          <w:sz w:val="28"/>
          <w:szCs w:val="28"/>
          <w:lang w:eastAsia="vi-VN"/>
        </w:rPr>
      </w:pPr>
      <w:del w:id="83" w:author="VPC" w:date="2019-07-08T09:36:00Z">
        <w:r w:rsidDel="00550F8A">
          <w:rPr>
            <w:rFonts w:eastAsia="Times New Roman" w:cs="Times New Roman"/>
            <w:sz w:val="28"/>
            <w:szCs w:val="28"/>
            <w:lang w:eastAsia="vi-VN"/>
          </w:rPr>
          <w:delText xml:space="preserve">a) </w:delText>
        </w:r>
        <w:r w:rsidR="000175EB" w:rsidRPr="005713A9" w:rsidDel="00550F8A">
          <w:rPr>
            <w:rFonts w:eastAsia="Times New Roman" w:cs="Times New Roman"/>
            <w:sz w:val="28"/>
            <w:szCs w:val="28"/>
            <w:lang w:eastAsia="vi-VN"/>
          </w:rPr>
          <w:delText>S)  sau:được xác định c bồi thường nhà nước quả báo cáo mình phối hợp với cơ qu</w:delText>
        </w:r>
        <w:r w:rsidR="00763106" w:rsidDel="00550F8A">
          <w:rPr>
            <w:rFonts w:eastAsia="Times New Roman" w:cs="Times New Roman"/>
            <w:sz w:val="28"/>
            <w:szCs w:val="28"/>
            <w:lang w:eastAsia="vi-VN"/>
          </w:rPr>
          <w:delText xml:space="preserve"> </w:delText>
        </w:r>
      </w:del>
    </w:p>
    <w:p w:rsidR="00151241" w:rsidRDefault="00763106" w:rsidP="00550F8A">
      <w:pPr>
        <w:spacing w:before="120" w:after="120" w:line="240" w:lineRule="auto"/>
        <w:ind w:firstLine="720"/>
        <w:jc w:val="both"/>
        <w:rPr>
          <w:rFonts w:eastAsia="Times New Roman" w:cs="Times New Roman"/>
          <w:sz w:val="28"/>
          <w:szCs w:val="28"/>
          <w:lang w:eastAsia="vi-VN"/>
        </w:rPr>
      </w:pPr>
      <w:proofErr w:type="gramStart"/>
      <w:r>
        <w:rPr>
          <w:rFonts w:eastAsia="Times New Roman" w:cs="Times New Roman"/>
          <w:sz w:val="28"/>
          <w:szCs w:val="28"/>
          <w:lang w:eastAsia="vi-VN"/>
        </w:rPr>
        <w:t>Bộ Tư pháp nhận báo cáo hằng năm chậm nhất trước ngày 08 tháng 12 của năm báo cáo.</w:t>
      </w:r>
      <w:proofErr w:type="gramEnd"/>
    </w:p>
    <w:p w:rsidR="00151241" w:rsidRPr="00A70648" w:rsidRDefault="00151241" w:rsidP="00151241">
      <w:pPr>
        <w:spacing w:before="120" w:after="120" w:line="240" w:lineRule="auto"/>
        <w:ind w:firstLine="720"/>
        <w:jc w:val="both"/>
        <w:rPr>
          <w:sz w:val="28"/>
          <w:szCs w:val="28"/>
        </w:rPr>
      </w:pPr>
      <w:r>
        <w:rPr>
          <w:sz w:val="28"/>
          <w:szCs w:val="28"/>
        </w:rPr>
        <w:t>b) S</w:t>
      </w:r>
      <w:r w:rsidRPr="00A70648">
        <w:rPr>
          <w:sz w:val="28"/>
          <w:szCs w:val="28"/>
        </w:rPr>
        <w:t xml:space="preserve">ố liệu thống kê </w:t>
      </w:r>
      <w:r>
        <w:rPr>
          <w:sz w:val="28"/>
          <w:szCs w:val="28"/>
        </w:rPr>
        <w:t>ư</w:t>
      </w:r>
      <w:r w:rsidRPr="00A70648">
        <w:rPr>
          <w:sz w:val="28"/>
          <w:szCs w:val="28"/>
        </w:rPr>
        <w:t>ớc tính được tính như sau</w:t>
      </w:r>
      <w:r w:rsidRPr="00576C21">
        <w:rPr>
          <w:rFonts w:eastAsia="Times New Roman"/>
          <w:sz w:val="28"/>
          <w:szCs w:val="28"/>
          <w:lang w:eastAsia="vi-VN"/>
        </w:rPr>
        <w:t>:</w:t>
      </w:r>
    </w:p>
    <w:p w:rsidR="00151241" w:rsidRPr="00A70648" w:rsidRDefault="00151241" w:rsidP="00151241">
      <w:pPr>
        <w:spacing w:before="120" w:after="120" w:line="240" w:lineRule="auto"/>
        <w:ind w:firstLine="720"/>
        <w:jc w:val="both"/>
        <w:rPr>
          <w:sz w:val="28"/>
          <w:szCs w:val="28"/>
        </w:rPr>
      </w:pPr>
      <w:r w:rsidRPr="00A70648">
        <w:rPr>
          <w:sz w:val="28"/>
          <w:szCs w:val="28"/>
        </w:rPr>
        <w:t xml:space="preserve">Số liệu ước tính từ ngày 01/12 đến 31/12 được xác định </w:t>
      </w:r>
      <w:proofErr w:type="gramStart"/>
      <w:r w:rsidRPr="00A70648">
        <w:rPr>
          <w:sz w:val="28"/>
          <w:szCs w:val="28"/>
        </w:rPr>
        <w:t>theo</w:t>
      </w:r>
      <w:proofErr w:type="gramEnd"/>
      <w:r w:rsidRPr="00A70648">
        <w:rPr>
          <w:sz w:val="28"/>
          <w:szCs w:val="28"/>
        </w:rPr>
        <w:t xml:space="preserve"> Công thứ</w:t>
      </w:r>
      <w:r>
        <w:rPr>
          <w:sz w:val="28"/>
          <w:szCs w:val="28"/>
        </w:rPr>
        <w:t>c</w:t>
      </w:r>
      <w:r w:rsidRPr="00A70648">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567"/>
        <w:gridCol w:w="2373"/>
        <w:gridCol w:w="1596"/>
        <w:gridCol w:w="425"/>
        <w:gridCol w:w="1701"/>
      </w:tblGrid>
      <w:tr w:rsidR="00151241" w:rsidRPr="00A70648" w:rsidTr="00A70648">
        <w:tc>
          <w:tcPr>
            <w:tcW w:w="1985" w:type="dxa"/>
            <w:vMerge w:val="restart"/>
            <w:tcBorders>
              <w:top w:val="nil"/>
              <w:left w:val="nil"/>
              <w:bottom w:val="nil"/>
              <w:right w:val="nil"/>
            </w:tcBorders>
          </w:tcPr>
          <w:p w:rsidR="00151241" w:rsidRPr="00A70648" w:rsidRDefault="00151241" w:rsidP="00A70648">
            <w:pPr>
              <w:spacing w:before="120" w:after="120" w:line="240" w:lineRule="auto"/>
              <w:jc w:val="center"/>
              <w:rPr>
                <w:sz w:val="28"/>
                <w:szCs w:val="28"/>
              </w:rPr>
            </w:pPr>
          </w:p>
          <w:p w:rsidR="00151241" w:rsidRPr="00A70648" w:rsidRDefault="00151241" w:rsidP="00A70648">
            <w:pPr>
              <w:spacing w:before="120" w:after="120" w:line="240" w:lineRule="auto"/>
              <w:jc w:val="center"/>
              <w:rPr>
                <w:sz w:val="28"/>
                <w:szCs w:val="28"/>
              </w:rPr>
            </w:pPr>
            <w:r w:rsidRPr="00A70648">
              <w:rPr>
                <w:sz w:val="28"/>
                <w:szCs w:val="28"/>
              </w:rPr>
              <w:t xml:space="preserve">Số liệu ước tính trong kỳ </w:t>
            </w:r>
            <w:r w:rsidRPr="00A70648">
              <w:rPr>
                <w:sz w:val="28"/>
                <w:szCs w:val="28"/>
              </w:rPr>
              <w:lastRenderedPageBreak/>
              <w:t>báo cáo</w:t>
            </w:r>
          </w:p>
        </w:tc>
        <w:tc>
          <w:tcPr>
            <w:tcW w:w="567" w:type="dxa"/>
            <w:tcBorders>
              <w:top w:val="nil"/>
              <w:left w:val="nil"/>
              <w:bottom w:val="nil"/>
              <w:right w:val="nil"/>
            </w:tcBorders>
          </w:tcPr>
          <w:p w:rsidR="00151241" w:rsidRPr="00A70648" w:rsidRDefault="00151241" w:rsidP="00A70648">
            <w:pPr>
              <w:spacing w:before="120" w:after="120" w:line="240" w:lineRule="auto"/>
              <w:jc w:val="both"/>
              <w:rPr>
                <w:sz w:val="28"/>
                <w:szCs w:val="28"/>
              </w:rPr>
            </w:pPr>
          </w:p>
        </w:tc>
        <w:tc>
          <w:tcPr>
            <w:tcW w:w="3969" w:type="dxa"/>
            <w:gridSpan w:val="2"/>
            <w:tcBorders>
              <w:top w:val="nil"/>
              <w:left w:val="nil"/>
              <w:bottom w:val="nil"/>
              <w:right w:val="nil"/>
            </w:tcBorders>
          </w:tcPr>
          <w:p w:rsidR="00151241" w:rsidRPr="00A70648" w:rsidRDefault="00151241" w:rsidP="00A70648">
            <w:pPr>
              <w:spacing w:before="120" w:after="120" w:line="240" w:lineRule="auto"/>
              <w:jc w:val="center"/>
              <w:rPr>
                <w:sz w:val="28"/>
                <w:szCs w:val="28"/>
              </w:rPr>
            </w:pPr>
            <w:r w:rsidRPr="00A70648">
              <w:rPr>
                <w:sz w:val="28"/>
                <w:szCs w:val="28"/>
              </w:rPr>
              <w:t>Tổng số của số liệu thực tế từ ngày 01/01 đến hết ngày 31/11</w:t>
            </w:r>
          </w:p>
        </w:tc>
        <w:tc>
          <w:tcPr>
            <w:tcW w:w="425" w:type="dxa"/>
            <w:tcBorders>
              <w:top w:val="nil"/>
              <w:left w:val="nil"/>
              <w:bottom w:val="nil"/>
              <w:right w:val="nil"/>
            </w:tcBorders>
          </w:tcPr>
          <w:p w:rsidR="00151241" w:rsidRPr="00A70648" w:rsidRDefault="00151241" w:rsidP="00A70648">
            <w:pPr>
              <w:spacing w:before="120" w:after="120" w:line="240" w:lineRule="auto"/>
              <w:jc w:val="both"/>
              <w:rPr>
                <w:sz w:val="28"/>
                <w:szCs w:val="28"/>
              </w:rPr>
            </w:pPr>
          </w:p>
        </w:tc>
        <w:tc>
          <w:tcPr>
            <w:tcW w:w="1701" w:type="dxa"/>
            <w:tcBorders>
              <w:top w:val="nil"/>
              <w:left w:val="nil"/>
              <w:bottom w:val="nil"/>
              <w:right w:val="nil"/>
            </w:tcBorders>
          </w:tcPr>
          <w:p w:rsidR="00151241" w:rsidRPr="00A70648" w:rsidRDefault="00151241" w:rsidP="00A70648">
            <w:pPr>
              <w:spacing w:before="120" w:after="120" w:line="240" w:lineRule="auto"/>
              <w:jc w:val="both"/>
              <w:rPr>
                <w:sz w:val="28"/>
                <w:szCs w:val="28"/>
              </w:rPr>
            </w:pPr>
          </w:p>
        </w:tc>
      </w:tr>
      <w:tr w:rsidR="00151241" w:rsidRPr="00A70648" w:rsidTr="00A70648">
        <w:tc>
          <w:tcPr>
            <w:tcW w:w="1985" w:type="dxa"/>
            <w:vMerge/>
            <w:tcBorders>
              <w:top w:val="nil"/>
              <w:left w:val="nil"/>
              <w:bottom w:val="nil"/>
              <w:right w:val="nil"/>
            </w:tcBorders>
          </w:tcPr>
          <w:p w:rsidR="00151241" w:rsidRPr="00A70648" w:rsidRDefault="00151241" w:rsidP="00A70648">
            <w:pPr>
              <w:spacing w:before="120" w:after="120" w:line="240" w:lineRule="auto"/>
              <w:jc w:val="both"/>
              <w:rPr>
                <w:sz w:val="28"/>
                <w:szCs w:val="28"/>
              </w:rPr>
            </w:pPr>
          </w:p>
        </w:tc>
        <w:tc>
          <w:tcPr>
            <w:tcW w:w="567" w:type="dxa"/>
            <w:tcBorders>
              <w:top w:val="nil"/>
              <w:left w:val="nil"/>
              <w:bottom w:val="nil"/>
              <w:right w:val="nil"/>
            </w:tcBorders>
          </w:tcPr>
          <w:p w:rsidR="00151241" w:rsidRPr="00A70648" w:rsidRDefault="00151241" w:rsidP="00A70648">
            <w:pPr>
              <w:spacing w:before="120" w:after="120" w:line="240" w:lineRule="auto"/>
              <w:jc w:val="both"/>
              <w:rPr>
                <w:sz w:val="28"/>
                <w:szCs w:val="28"/>
              </w:rPr>
            </w:pPr>
            <w:r w:rsidRPr="00A70648">
              <w:rPr>
                <w:sz w:val="28"/>
                <w:szCs w:val="28"/>
              </w:rPr>
              <w:t>=</w:t>
            </w:r>
          </w:p>
        </w:tc>
        <w:tc>
          <w:tcPr>
            <w:tcW w:w="2373" w:type="dxa"/>
            <w:tcBorders>
              <w:top w:val="nil"/>
              <w:left w:val="nil"/>
              <w:bottom w:val="nil"/>
              <w:right w:val="nil"/>
            </w:tcBorders>
          </w:tcPr>
          <w:p w:rsidR="00151241" w:rsidRPr="00A70648" w:rsidRDefault="00151241" w:rsidP="00A70648">
            <w:pPr>
              <w:spacing w:before="120" w:after="120" w:line="240" w:lineRule="auto"/>
              <w:jc w:val="both"/>
              <w:rPr>
                <w:sz w:val="28"/>
                <w:szCs w:val="28"/>
              </w:rPr>
            </w:pPr>
            <w:r w:rsidRPr="005713A9">
              <w:rPr>
                <w:noProof/>
                <w:sz w:val="28"/>
                <w:szCs w:val="28"/>
              </w:rPr>
              <mc:AlternateContent>
                <mc:Choice Requires="wps">
                  <w:drawing>
                    <wp:anchor distT="0" distB="0" distL="114300" distR="114300" simplePos="0" relativeHeight="251661312" behindDoc="0" locked="0" layoutInCell="1" allowOverlap="1" wp14:anchorId="0D69EA93" wp14:editId="3358D348">
                      <wp:simplePos x="0" y="0"/>
                      <wp:positionH relativeFrom="column">
                        <wp:posOffset>-38100</wp:posOffset>
                      </wp:positionH>
                      <wp:positionV relativeFrom="paragraph">
                        <wp:posOffset>121920</wp:posOffset>
                      </wp:positionV>
                      <wp:extent cx="2426970" cy="0"/>
                      <wp:effectExtent l="9525" t="7620" r="1143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3175">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6pt" to="188.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" strokeweight=".25pt">
                      <v:shadow on="t" color="black" opacity="24903f" origin=",.5" offset="0,.55556mm"/>
                    </v:line>
                  </w:pict>
                </mc:Fallback>
              </mc:AlternateContent>
            </w:r>
          </w:p>
        </w:tc>
        <w:tc>
          <w:tcPr>
            <w:tcW w:w="1596" w:type="dxa"/>
            <w:tcBorders>
              <w:top w:val="nil"/>
              <w:left w:val="nil"/>
              <w:bottom w:val="nil"/>
              <w:right w:val="nil"/>
            </w:tcBorders>
          </w:tcPr>
          <w:p w:rsidR="00151241" w:rsidRPr="00A70648" w:rsidRDefault="00151241" w:rsidP="00A70648">
            <w:pPr>
              <w:spacing w:before="120" w:after="120" w:line="240" w:lineRule="auto"/>
              <w:jc w:val="both"/>
              <w:rPr>
                <w:sz w:val="28"/>
                <w:szCs w:val="28"/>
              </w:rPr>
            </w:pPr>
          </w:p>
        </w:tc>
        <w:tc>
          <w:tcPr>
            <w:tcW w:w="425" w:type="dxa"/>
            <w:tcBorders>
              <w:top w:val="nil"/>
              <w:left w:val="nil"/>
              <w:bottom w:val="nil"/>
              <w:right w:val="nil"/>
            </w:tcBorders>
          </w:tcPr>
          <w:p w:rsidR="00151241" w:rsidRPr="00A70648" w:rsidRDefault="00151241" w:rsidP="00A70648">
            <w:pPr>
              <w:spacing w:before="120" w:after="120" w:line="240" w:lineRule="auto"/>
              <w:jc w:val="both"/>
              <w:rPr>
                <w:sz w:val="28"/>
                <w:szCs w:val="28"/>
              </w:rPr>
            </w:pPr>
            <w:r w:rsidRPr="00A70648">
              <w:rPr>
                <w:sz w:val="28"/>
                <w:szCs w:val="28"/>
              </w:rPr>
              <w:t>x</w:t>
            </w:r>
          </w:p>
        </w:tc>
        <w:tc>
          <w:tcPr>
            <w:tcW w:w="1701" w:type="dxa"/>
            <w:tcBorders>
              <w:top w:val="nil"/>
              <w:left w:val="nil"/>
              <w:bottom w:val="nil"/>
              <w:right w:val="nil"/>
            </w:tcBorders>
          </w:tcPr>
          <w:p w:rsidR="00151241" w:rsidRPr="00A70648" w:rsidRDefault="00151241" w:rsidP="00A70648">
            <w:pPr>
              <w:spacing w:before="120" w:after="120" w:line="240" w:lineRule="auto"/>
              <w:jc w:val="both"/>
              <w:rPr>
                <w:sz w:val="28"/>
                <w:szCs w:val="28"/>
              </w:rPr>
            </w:pPr>
            <w:r w:rsidRPr="00A70648">
              <w:rPr>
                <w:sz w:val="28"/>
                <w:szCs w:val="28"/>
              </w:rPr>
              <w:t>01 (tháng)</w:t>
            </w:r>
          </w:p>
        </w:tc>
      </w:tr>
      <w:tr w:rsidR="00151241" w:rsidRPr="00A70648" w:rsidTr="00A70648">
        <w:tc>
          <w:tcPr>
            <w:tcW w:w="1985" w:type="dxa"/>
            <w:vMerge/>
            <w:tcBorders>
              <w:top w:val="nil"/>
              <w:left w:val="nil"/>
              <w:bottom w:val="nil"/>
              <w:right w:val="nil"/>
            </w:tcBorders>
          </w:tcPr>
          <w:p w:rsidR="00151241" w:rsidRPr="00A70648" w:rsidRDefault="00151241" w:rsidP="00A70648">
            <w:pPr>
              <w:spacing w:before="120" w:after="120" w:line="240" w:lineRule="auto"/>
              <w:jc w:val="both"/>
              <w:rPr>
                <w:sz w:val="28"/>
                <w:szCs w:val="28"/>
              </w:rPr>
            </w:pPr>
          </w:p>
        </w:tc>
        <w:tc>
          <w:tcPr>
            <w:tcW w:w="567" w:type="dxa"/>
            <w:tcBorders>
              <w:top w:val="nil"/>
              <w:left w:val="nil"/>
              <w:bottom w:val="nil"/>
              <w:right w:val="nil"/>
            </w:tcBorders>
          </w:tcPr>
          <w:p w:rsidR="00151241" w:rsidRPr="00A70648" w:rsidRDefault="00151241" w:rsidP="00A70648">
            <w:pPr>
              <w:spacing w:before="120" w:after="120" w:line="240" w:lineRule="auto"/>
              <w:jc w:val="both"/>
              <w:rPr>
                <w:sz w:val="28"/>
                <w:szCs w:val="28"/>
              </w:rPr>
            </w:pPr>
          </w:p>
        </w:tc>
        <w:tc>
          <w:tcPr>
            <w:tcW w:w="3969" w:type="dxa"/>
            <w:gridSpan w:val="2"/>
            <w:tcBorders>
              <w:top w:val="nil"/>
              <w:left w:val="nil"/>
              <w:bottom w:val="nil"/>
              <w:right w:val="nil"/>
            </w:tcBorders>
          </w:tcPr>
          <w:p w:rsidR="00151241" w:rsidRPr="00A70648" w:rsidRDefault="00151241" w:rsidP="00A70648">
            <w:pPr>
              <w:spacing w:before="120" w:after="120" w:line="240" w:lineRule="auto"/>
              <w:jc w:val="center"/>
              <w:rPr>
                <w:sz w:val="28"/>
                <w:szCs w:val="28"/>
              </w:rPr>
            </w:pPr>
            <w:r w:rsidRPr="00A70648">
              <w:rPr>
                <w:sz w:val="28"/>
                <w:szCs w:val="28"/>
              </w:rPr>
              <w:t>11 tháng</w:t>
            </w:r>
          </w:p>
        </w:tc>
        <w:tc>
          <w:tcPr>
            <w:tcW w:w="425" w:type="dxa"/>
            <w:tcBorders>
              <w:top w:val="nil"/>
              <w:left w:val="nil"/>
              <w:bottom w:val="nil"/>
              <w:right w:val="nil"/>
            </w:tcBorders>
          </w:tcPr>
          <w:p w:rsidR="00151241" w:rsidRPr="00A70648" w:rsidRDefault="00151241" w:rsidP="00A70648">
            <w:pPr>
              <w:spacing w:before="120" w:after="120" w:line="240" w:lineRule="auto"/>
              <w:jc w:val="both"/>
              <w:rPr>
                <w:sz w:val="28"/>
                <w:szCs w:val="28"/>
              </w:rPr>
            </w:pPr>
          </w:p>
        </w:tc>
        <w:tc>
          <w:tcPr>
            <w:tcW w:w="1701" w:type="dxa"/>
            <w:tcBorders>
              <w:top w:val="nil"/>
              <w:left w:val="nil"/>
              <w:bottom w:val="nil"/>
              <w:right w:val="nil"/>
            </w:tcBorders>
          </w:tcPr>
          <w:p w:rsidR="00151241" w:rsidRPr="00A70648" w:rsidRDefault="00151241" w:rsidP="00A70648">
            <w:pPr>
              <w:spacing w:before="120" w:after="120" w:line="240" w:lineRule="auto"/>
              <w:jc w:val="both"/>
              <w:rPr>
                <w:sz w:val="28"/>
                <w:szCs w:val="28"/>
              </w:rPr>
            </w:pPr>
          </w:p>
        </w:tc>
      </w:tr>
    </w:tbl>
    <w:p w:rsidR="00151241" w:rsidRPr="00A70648" w:rsidRDefault="00151241" w:rsidP="00151241">
      <w:pPr>
        <w:spacing w:before="120" w:after="120" w:line="240" w:lineRule="auto"/>
        <w:ind w:firstLine="720"/>
        <w:jc w:val="both"/>
        <w:rPr>
          <w:sz w:val="28"/>
          <w:szCs w:val="28"/>
        </w:rPr>
      </w:pPr>
      <w:r w:rsidRPr="00A70648">
        <w:rPr>
          <w:sz w:val="28"/>
          <w:szCs w:val="28"/>
        </w:rPr>
        <w:lastRenderedPageBreak/>
        <w:t xml:space="preserve">Các đơn vị báo cáo khi gửi báo cáo về Bộ Tư pháp chỉ báo cáo số liệu thực tế trong kỳ báo cáo, không phải báo cáo số liệu ước tính. Cục Bồi thường nhà nước, Bộ Tư pháp chủ động ước tính trên phạm </w:t>
      </w:r>
      <w:proofErr w:type="gramStart"/>
      <w:r w:rsidRPr="00A70648">
        <w:rPr>
          <w:sz w:val="28"/>
          <w:szCs w:val="28"/>
        </w:rPr>
        <w:t>vi</w:t>
      </w:r>
      <w:proofErr w:type="gramEnd"/>
      <w:r w:rsidRPr="00A70648">
        <w:rPr>
          <w:sz w:val="28"/>
          <w:szCs w:val="28"/>
        </w:rPr>
        <w:t xml:space="preserve"> cả nước.</w:t>
      </w:r>
    </w:p>
    <w:p w:rsidR="00151241" w:rsidRPr="00A70648" w:rsidRDefault="00151241" w:rsidP="00151241">
      <w:pPr>
        <w:spacing w:before="120" w:after="120" w:line="240" w:lineRule="auto"/>
        <w:ind w:firstLine="720"/>
        <w:jc w:val="both"/>
        <w:rPr>
          <w:sz w:val="28"/>
          <w:szCs w:val="28"/>
        </w:rPr>
      </w:pPr>
      <w:r w:rsidRPr="00A70648">
        <w:rPr>
          <w:sz w:val="28"/>
          <w:szCs w:val="28"/>
        </w:rPr>
        <w:t>Quy tắc làm tròn số đối với số liệu ước tính: Trường hợp các số liệu tính toán có phần số thập phân từ 0</w:t>
      </w:r>
      <w:proofErr w:type="gramStart"/>
      <w:r w:rsidRPr="00A70648">
        <w:rPr>
          <w:sz w:val="28"/>
          <w:szCs w:val="28"/>
        </w:rPr>
        <w:t>,5</w:t>
      </w:r>
      <w:proofErr w:type="gramEnd"/>
      <w:r w:rsidRPr="00A70648">
        <w:rPr>
          <w:sz w:val="28"/>
          <w:szCs w:val="28"/>
        </w:rPr>
        <w:t xml:space="preserve"> trở lên thì làm tròn nguyên số lên; nếu phần số phân nhỏ hơn 0,5 thì làm tròn nguyên số.</w:t>
      </w:r>
    </w:p>
    <w:p w:rsidR="000175EB" w:rsidRPr="005713A9" w:rsidRDefault="00151241" w:rsidP="005713A9">
      <w:pPr>
        <w:spacing w:before="120" w:after="120" w:line="240" w:lineRule="auto"/>
        <w:ind w:firstLine="720"/>
        <w:jc w:val="both"/>
        <w:rPr>
          <w:sz w:val="28"/>
          <w:szCs w:val="28"/>
        </w:rPr>
      </w:pPr>
      <w:r w:rsidRPr="00A70648">
        <w:rPr>
          <w:sz w:val="28"/>
          <w:szCs w:val="28"/>
        </w:rPr>
        <w:t xml:space="preserve">Ví dụ: Đối với số 3.217,56 thì làm tròn lên là 3.218. </w:t>
      </w:r>
      <w:proofErr w:type="gramStart"/>
      <w:r w:rsidRPr="00A70648">
        <w:rPr>
          <w:sz w:val="28"/>
          <w:szCs w:val="28"/>
        </w:rPr>
        <w:t>Đối với số 3.217,35 thì làm tròn xuống là 3.217.</w:t>
      </w:r>
      <w:proofErr w:type="gramEnd"/>
    </w:p>
    <w:p w:rsidR="00550F8A" w:rsidRDefault="00550F8A" w:rsidP="00550F8A">
      <w:pPr>
        <w:spacing w:before="120" w:after="120" w:line="240" w:lineRule="auto"/>
        <w:ind w:firstLine="720"/>
        <w:jc w:val="both"/>
        <w:rPr>
          <w:ins w:id="84" w:author="VPC" w:date="2019-07-08T09:36:00Z"/>
          <w:rFonts w:eastAsia="Times New Roman" w:cs="Times New Roman"/>
          <w:sz w:val="28"/>
          <w:szCs w:val="28"/>
          <w:lang w:eastAsia="vi-VN"/>
        </w:rPr>
      </w:pPr>
      <w:ins w:id="85" w:author="VPC" w:date="2019-07-08T09:36:00Z">
        <w:r>
          <w:rPr>
            <w:rFonts w:eastAsia="Times New Roman" w:cs="Times New Roman"/>
            <w:sz w:val="28"/>
            <w:szCs w:val="28"/>
            <w:lang w:eastAsia="vi-VN"/>
          </w:rPr>
          <w:t>2. Số liệu thống kê</w:t>
        </w:r>
        <w:r w:rsidRPr="00C67585">
          <w:rPr>
            <w:rFonts w:eastAsia="Times New Roman" w:cs="Times New Roman"/>
            <w:sz w:val="28"/>
            <w:szCs w:val="28"/>
            <w:lang w:eastAsia="vi-VN"/>
          </w:rPr>
          <w:t xml:space="preserve"> năm chính thứ</w:t>
        </w:r>
        <w:r>
          <w:rPr>
            <w:rFonts w:eastAsia="Times New Roman" w:cs="Times New Roman"/>
            <w:sz w:val="28"/>
            <w:szCs w:val="28"/>
            <w:lang w:eastAsia="vi-VN"/>
          </w:rPr>
          <w:t>c g</w:t>
        </w:r>
        <w:r w:rsidRPr="00C67585">
          <w:rPr>
            <w:rFonts w:eastAsia="Times New Roman" w:cs="Times New Roman"/>
            <w:sz w:val="28"/>
            <w:szCs w:val="28"/>
            <w:lang w:eastAsia="vi-VN"/>
          </w:rPr>
          <w:t>ồm toàn bộ số liệu thực tế được thực hiện trong kỳ báo cáo (được tính từ ngày 01 tháng 01 đến hết ngày 31 tháng 12 hàng năm).</w:t>
        </w:r>
        <w:r>
          <w:rPr>
            <w:rFonts w:eastAsia="Times New Roman" w:cs="Times New Roman"/>
            <w:sz w:val="28"/>
            <w:szCs w:val="28"/>
            <w:lang w:eastAsia="vi-VN"/>
          </w:rPr>
          <w:t xml:space="preserve"> </w:t>
        </w:r>
      </w:ins>
    </w:p>
    <w:p w:rsidR="00763106" w:rsidDel="00550F8A" w:rsidRDefault="00763106" w:rsidP="005713A9">
      <w:pPr>
        <w:spacing w:before="120" w:after="120" w:line="240" w:lineRule="auto"/>
        <w:ind w:firstLine="720"/>
        <w:jc w:val="both"/>
        <w:rPr>
          <w:del w:id="86" w:author="VPC" w:date="2019-07-08T09:36:00Z"/>
          <w:rFonts w:eastAsia="Times New Roman" w:cs="Times New Roman"/>
          <w:sz w:val="28"/>
          <w:szCs w:val="28"/>
          <w:lang w:eastAsia="vi-VN"/>
        </w:rPr>
      </w:pPr>
      <w:del w:id="87" w:author="VPC" w:date="2019-07-08T09:36:00Z">
        <w:r w:rsidRPr="00B24ACE" w:rsidDel="00550F8A">
          <w:rPr>
            <w:rFonts w:eastAsia="Times New Roman" w:cs="Times New Roman"/>
            <w:sz w:val="28"/>
            <w:szCs w:val="28"/>
            <w:highlight w:val="yellow"/>
            <w:lang w:eastAsia="vi-VN"/>
            <w:rPrChange w:id="88" w:author="VPC" w:date="2019-07-08T08:49:00Z">
              <w:rPr>
                <w:rFonts w:eastAsia="Times New Roman" w:cs="Times New Roman"/>
                <w:sz w:val="28"/>
                <w:szCs w:val="28"/>
                <w:lang w:eastAsia="vi-VN"/>
              </w:rPr>
            </w:rPrChange>
          </w:rPr>
          <w:delText>2. Số liệu thống kê</w:delText>
        </w:r>
        <w:r w:rsidR="000175EB" w:rsidRPr="00B24ACE" w:rsidDel="00550F8A">
          <w:rPr>
            <w:rFonts w:eastAsia="Times New Roman" w:cs="Times New Roman"/>
            <w:sz w:val="28"/>
            <w:szCs w:val="28"/>
            <w:highlight w:val="yellow"/>
            <w:lang w:eastAsia="vi-VN"/>
            <w:rPrChange w:id="89" w:author="VPC" w:date="2019-07-08T08:49:00Z">
              <w:rPr>
                <w:rFonts w:eastAsia="Times New Roman" w:cs="Times New Roman"/>
                <w:sz w:val="28"/>
                <w:szCs w:val="28"/>
                <w:lang w:eastAsia="vi-VN"/>
              </w:rPr>
            </w:rPrChange>
          </w:rPr>
          <w:delText xml:space="preserve"> năm chính th </w:delText>
        </w:r>
        <w:r w:rsidRPr="00B24ACE" w:rsidDel="00550F8A">
          <w:rPr>
            <w:rFonts w:eastAsia="Times New Roman" w:cs="Times New Roman"/>
            <w:sz w:val="28"/>
            <w:szCs w:val="28"/>
            <w:highlight w:val="yellow"/>
            <w:lang w:eastAsia="vi-VN"/>
            <w:rPrChange w:id="90" w:author="VPC" w:date="2019-07-08T08:49:00Z">
              <w:rPr>
                <w:rFonts w:eastAsia="Times New Roman" w:cs="Times New Roman"/>
                <w:sz w:val="28"/>
                <w:szCs w:val="28"/>
                <w:lang w:eastAsia="vi-VN"/>
              </w:rPr>
            </w:rPrChange>
          </w:rPr>
          <w:delText>c g</w:delText>
        </w:r>
        <w:r w:rsidR="000175EB" w:rsidRPr="00B24ACE" w:rsidDel="00550F8A">
          <w:rPr>
            <w:rFonts w:eastAsia="Times New Roman" w:cs="Times New Roman"/>
            <w:sz w:val="28"/>
            <w:szCs w:val="28"/>
            <w:highlight w:val="yellow"/>
            <w:lang w:eastAsia="vi-VN"/>
            <w:rPrChange w:id="91" w:author="VPC" w:date="2019-07-08T08:49:00Z">
              <w:rPr>
                <w:rFonts w:eastAsia="Times New Roman" w:cs="Times New Roman"/>
                <w:sz w:val="28"/>
                <w:szCs w:val="28"/>
                <w:lang w:eastAsia="vi-VN"/>
              </w:rPr>
            </w:rPrChange>
          </w:rPr>
          <w:delText>ồ ăm chính th kêố 3.217,56 thì làm tròn lên là 3.218. Đối với số 3.217,35 thì làm tròn xuống là 3.217. 0,5 trở lên thì làm tr</w:delText>
        </w:r>
        <w:r w:rsidDel="00550F8A">
          <w:rPr>
            <w:rFonts w:eastAsia="Times New Roman" w:cs="Times New Roman"/>
            <w:sz w:val="28"/>
            <w:szCs w:val="28"/>
            <w:lang w:eastAsia="vi-VN"/>
          </w:rPr>
          <w:delText xml:space="preserve"> </w:delText>
        </w:r>
      </w:del>
    </w:p>
    <w:p w:rsidR="000175EB" w:rsidRPr="00151241" w:rsidRDefault="00763106" w:rsidP="005713A9">
      <w:pPr>
        <w:spacing w:before="120" w:after="120" w:line="240" w:lineRule="auto"/>
        <w:ind w:firstLine="720"/>
        <w:jc w:val="both"/>
        <w:rPr>
          <w:rFonts w:eastAsia="Times New Roman" w:cs="Times New Roman"/>
          <w:sz w:val="28"/>
          <w:szCs w:val="28"/>
          <w:lang w:eastAsia="vi-VN"/>
        </w:rPr>
      </w:pPr>
      <w:proofErr w:type="gramStart"/>
      <w:r>
        <w:rPr>
          <w:rFonts w:eastAsia="Times New Roman" w:cs="Times New Roman"/>
          <w:sz w:val="28"/>
          <w:szCs w:val="28"/>
          <w:lang w:eastAsia="vi-VN"/>
        </w:rPr>
        <w:t xml:space="preserve">Bộ Tư pháp nhận số liệu thống kê năm chính thức chậm nhất trước ngày 31 </w:t>
      </w:r>
      <w:r w:rsidRPr="00151241">
        <w:rPr>
          <w:rFonts w:eastAsia="Times New Roman" w:cs="Times New Roman"/>
          <w:sz w:val="28"/>
          <w:szCs w:val="28"/>
          <w:lang w:eastAsia="vi-VN"/>
        </w:rPr>
        <w:t>tháng 01 của năm sau.</w:t>
      </w:r>
      <w:proofErr w:type="gramEnd"/>
    </w:p>
    <w:p w:rsidR="00B81172" w:rsidRDefault="00AE41FE">
      <w:pPr>
        <w:spacing w:before="120" w:after="120" w:line="240" w:lineRule="auto"/>
        <w:ind w:firstLine="720"/>
        <w:jc w:val="both"/>
        <w:rPr>
          <w:rFonts w:cs="Times New Roman"/>
          <w:sz w:val="28"/>
          <w:szCs w:val="28"/>
          <w:u w:val="single"/>
        </w:rPr>
      </w:pPr>
      <w:proofErr w:type="gramStart"/>
      <w:r w:rsidRPr="00576C21">
        <w:rPr>
          <w:rFonts w:cs="Times New Roman"/>
          <w:b/>
          <w:sz w:val="28"/>
          <w:szCs w:val="28"/>
        </w:rPr>
        <w:t xml:space="preserve">Điều </w:t>
      </w:r>
      <w:r w:rsidR="002D0516">
        <w:rPr>
          <w:rFonts w:cs="Times New Roman"/>
          <w:b/>
          <w:sz w:val="28"/>
          <w:szCs w:val="28"/>
        </w:rPr>
        <w:t>2</w:t>
      </w:r>
      <w:r w:rsidR="00151241">
        <w:rPr>
          <w:rFonts w:cs="Times New Roman"/>
          <w:b/>
          <w:sz w:val="28"/>
          <w:szCs w:val="28"/>
        </w:rPr>
        <w:t>9</w:t>
      </w:r>
      <w:r w:rsidRPr="00576C21">
        <w:rPr>
          <w:rFonts w:cs="Times New Roman"/>
          <w:b/>
          <w:sz w:val="28"/>
          <w:szCs w:val="28"/>
        </w:rPr>
        <w:t>.</w:t>
      </w:r>
      <w:proofErr w:type="gramEnd"/>
      <w:r w:rsidRPr="00576C21">
        <w:rPr>
          <w:rFonts w:cs="Times New Roman"/>
          <w:b/>
          <w:sz w:val="28"/>
          <w:szCs w:val="28"/>
        </w:rPr>
        <w:t xml:space="preserve"> Trách nhiệm thống kê việc thực hiện công tác bồi thường nhà nước, báo cáo cơ quan quản lý nhà nước có thẩm quyền</w:t>
      </w:r>
    </w:p>
    <w:p w:rsidR="000A70EE" w:rsidRPr="00576C21" w:rsidRDefault="00B81172" w:rsidP="000A70EE">
      <w:pPr>
        <w:spacing w:before="120" w:after="120" w:line="240" w:lineRule="auto"/>
        <w:ind w:firstLine="720"/>
        <w:jc w:val="both"/>
        <w:rPr>
          <w:rFonts w:cs="Times New Roman"/>
          <w:sz w:val="28"/>
          <w:szCs w:val="28"/>
        </w:rPr>
      </w:pPr>
      <w:r w:rsidRPr="00576C21">
        <w:rPr>
          <w:rFonts w:cs="Times New Roman"/>
          <w:sz w:val="28"/>
          <w:szCs w:val="28"/>
        </w:rPr>
        <w:t xml:space="preserve">1. </w:t>
      </w:r>
      <w:r w:rsidR="000A70EE" w:rsidRPr="00576C21">
        <w:rPr>
          <w:rFonts w:cs="Times New Roman"/>
          <w:sz w:val="28"/>
          <w:szCs w:val="28"/>
        </w:rPr>
        <w:t xml:space="preserve">Hằng năm, </w:t>
      </w:r>
      <w:r w:rsidR="00845EC2">
        <w:rPr>
          <w:rFonts w:cs="Times New Roman"/>
          <w:sz w:val="28"/>
          <w:szCs w:val="28"/>
        </w:rPr>
        <w:t xml:space="preserve">trên cơ sở yêu cầu của Bộ Tư pháp, </w:t>
      </w:r>
      <w:r w:rsidR="000A70EE" w:rsidRPr="00576C21">
        <w:rPr>
          <w:rFonts w:cs="Times New Roman"/>
          <w:sz w:val="28"/>
          <w:szCs w:val="28"/>
        </w:rPr>
        <w:t xml:space="preserve">Ủy ban nhân dân cấp tỉnh đề nghị các cơ quan cấp tỉnh, cấp huyện và cấp xã trên phạm vi địa phương thống kê việc thực hiện công tác bồi thường nhà nước trong hoạt động quản lý hành chính, tố tụng và thi hành án để tổng hợp, báo cáo về Bộ Tư pháp. </w:t>
      </w:r>
    </w:p>
    <w:p w:rsidR="000A70EE" w:rsidRDefault="000A70EE">
      <w:pPr>
        <w:spacing w:before="120" w:after="120" w:line="240" w:lineRule="auto"/>
        <w:ind w:firstLine="720"/>
        <w:jc w:val="both"/>
        <w:rPr>
          <w:rFonts w:cs="Times New Roman"/>
          <w:sz w:val="28"/>
          <w:szCs w:val="28"/>
        </w:rPr>
      </w:pPr>
      <w:r w:rsidRPr="00576C21">
        <w:rPr>
          <w:rFonts w:cs="Times New Roman"/>
          <w:sz w:val="28"/>
          <w:szCs w:val="28"/>
        </w:rPr>
        <w:t xml:space="preserve">2. Hằng năm, </w:t>
      </w:r>
      <w:r w:rsidR="00845EC2">
        <w:rPr>
          <w:rFonts w:cs="Times New Roman"/>
          <w:sz w:val="28"/>
          <w:szCs w:val="28"/>
        </w:rPr>
        <w:t xml:space="preserve">trên cơ sở đề nghị của Bộ Tư pháp, </w:t>
      </w:r>
      <w:r w:rsidRPr="00576C21">
        <w:rPr>
          <w:rFonts w:cs="Times New Roman"/>
          <w:sz w:val="28"/>
          <w:szCs w:val="28"/>
        </w:rPr>
        <w:t>Tòa án nhân dân tối cao</w:t>
      </w:r>
      <w:r w:rsidR="00845EC2">
        <w:rPr>
          <w:rFonts w:cs="Times New Roman"/>
          <w:sz w:val="28"/>
          <w:szCs w:val="28"/>
        </w:rPr>
        <w:t xml:space="preserve"> và </w:t>
      </w:r>
      <w:r w:rsidRPr="00576C21">
        <w:rPr>
          <w:rFonts w:cs="Times New Roman"/>
          <w:sz w:val="28"/>
          <w:szCs w:val="28"/>
        </w:rPr>
        <w:t xml:space="preserve">Viện kiểm sát nhân dân tối cao thống kê việc thực hiện công tác bồi thường nhà nước trong phạm vi quản lý của mình </w:t>
      </w:r>
      <w:r w:rsidR="00394EEF">
        <w:rPr>
          <w:rFonts w:cs="Times New Roman"/>
          <w:sz w:val="28"/>
          <w:szCs w:val="28"/>
        </w:rPr>
        <w:t xml:space="preserve">ở trung ương </w:t>
      </w:r>
      <w:r w:rsidRPr="00576C21">
        <w:rPr>
          <w:rFonts w:cs="Times New Roman"/>
          <w:sz w:val="28"/>
          <w:szCs w:val="28"/>
        </w:rPr>
        <w:t>gửi về Bộ Tư pháp.</w:t>
      </w:r>
    </w:p>
    <w:p w:rsidR="00845EC2" w:rsidRPr="00576C21" w:rsidRDefault="00845EC2">
      <w:pPr>
        <w:spacing w:before="120" w:after="120" w:line="240" w:lineRule="auto"/>
        <w:ind w:firstLine="720"/>
        <w:jc w:val="both"/>
        <w:rPr>
          <w:rFonts w:cs="Times New Roman"/>
          <w:sz w:val="28"/>
          <w:szCs w:val="28"/>
        </w:rPr>
      </w:pPr>
      <w:r>
        <w:rPr>
          <w:rFonts w:cs="Times New Roman"/>
          <w:sz w:val="28"/>
          <w:szCs w:val="28"/>
        </w:rPr>
        <w:t xml:space="preserve">3. Hằng năm, trên cơ sở yêu cầu của Bộ Tư pháp, các Bộ </w:t>
      </w:r>
      <w:r w:rsidR="00217AA6">
        <w:rPr>
          <w:rFonts w:cs="Times New Roman"/>
          <w:sz w:val="28"/>
          <w:szCs w:val="28"/>
        </w:rPr>
        <w:t>thống kê việc thực hiện công tác bồi thường nhà nước trong phạm vi quản lý của mình ở trung ương gửi về Bộ Tư pháp.</w:t>
      </w:r>
    </w:p>
    <w:p w:rsidR="000A70EE" w:rsidRDefault="00217AA6" w:rsidP="000A70EE">
      <w:pPr>
        <w:spacing w:before="120" w:after="120" w:line="240" w:lineRule="auto"/>
        <w:ind w:firstLine="720"/>
        <w:jc w:val="both"/>
        <w:rPr>
          <w:ins w:id="92" w:author="VPC" w:date="2019-07-08T08:51:00Z"/>
          <w:rFonts w:cs="Times New Roman"/>
          <w:sz w:val="28"/>
          <w:szCs w:val="28"/>
        </w:rPr>
      </w:pPr>
      <w:r>
        <w:rPr>
          <w:rFonts w:cs="Times New Roman"/>
          <w:sz w:val="28"/>
          <w:szCs w:val="28"/>
        </w:rPr>
        <w:t>4</w:t>
      </w:r>
      <w:r w:rsidR="000A70EE" w:rsidRPr="00576C21">
        <w:rPr>
          <w:rFonts w:cs="Times New Roman"/>
          <w:sz w:val="28"/>
          <w:szCs w:val="28"/>
        </w:rPr>
        <w:t xml:space="preserve">. Bộ Tư pháp có trách nhiệm tổng hợp, báo cáo, thống kê công tác bồi thường nhà nước trên phạm </w:t>
      </w:r>
      <w:proofErr w:type="gramStart"/>
      <w:r w:rsidR="000A70EE" w:rsidRPr="00576C21">
        <w:rPr>
          <w:rFonts w:cs="Times New Roman"/>
          <w:sz w:val="28"/>
          <w:szCs w:val="28"/>
        </w:rPr>
        <w:t>vi</w:t>
      </w:r>
      <w:proofErr w:type="gramEnd"/>
      <w:r w:rsidR="000A70EE" w:rsidRPr="00576C21">
        <w:rPr>
          <w:rFonts w:cs="Times New Roman"/>
          <w:sz w:val="28"/>
          <w:szCs w:val="28"/>
        </w:rPr>
        <w:t xml:space="preserve"> cả nước trong hoạt động quản lý hành chính, tố tụng và thi hành án để báo cáo Chính phủ.</w:t>
      </w:r>
    </w:p>
    <w:p w:rsidR="00B24ACE" w:rsidRDefault="00B24ACE" w:rsidP="000A70EE">
      <w:pPr>
        <w:spacing w:before="120" w:after="120" w:line="240" w:lineRule="auto"/>
        <w:ind w:firstLine="720"/>
        <w:jc w:val="both"/>
        <w:rPr>
          <w:rFonts w:cs="Times New Roman"/>
          <w:sz w:val="28"/>
          <w:szCs w:val="28"/>
        </w:rPr>
      </w:pPr>
      <w:proofErr w:type="gramStart"/>
      <w:ins w:id="93" w:author="VPC" w:date="2019-07-08T08:51:00Z">
        <w:r>
          <w:rPr>
            <w:rFonts w:cs="Times New Roman"/>
            <w:sz w:val="28"/>
            <w:szCs w:val="28"/>
          </w:rPr>
          <w:t>Cục Bồi thường nhà nước giúp Bộ trưởng Bộ Tư pháp thực hiện nhiệm vụ quy định tại khoản này.</w:t>
        </w:r>
      </w:ins>
      <w:proofErr w:type="gramEnd"/>
    </w:p>
    <w:p w:rsidR="00394EEF" w:rsidRPr="00D0650F" w:rsidRDefault="00394EEF" w:rsidP="00D0650F">
      <w:pPr>
        <w:pStyle w:val="NormalWeb"/>
        <w:shd w:val="clear" w:color="auto" w:fill="FFFFFF"/>
        <w:spacing w:before="120" w:beforeAutospacing="0" w:after="120" w:afterAutospacing="0" w:line="234" w:lineRule="atLeast"/>
        <w:ind w:firstLine="720"/>
        <w:rPr>
          <w:rFonts w:eastAsiaTheme="minorHAnsi"/>
          <w:b/>
          <w:sz w:val="28"/>
          <w:szCs w:val="28"/>
        </w:rPr>
      </w:pPr>
      <w:proofErr w:type="gramStart"/>
      <w:r w:rsidRPr="00D0650F">
        <w:rPr>
          <w:rFonts w:eastAsiaTheme="minorHAnsi"/>
          <w:b/>
          <w:sz w:val="28"/>
          <w:szCs w:val="28"/>
        </w:rPr>
        <w:t xml:space="preserve">Điều </w:t>
      </w:r>
      <w:r w:rsidR="00151241">
        <w:rPr>
          <w:rFonts w:eastAsiaTheme="minorHAnsi"/>
          <w:b/>
          <w:sz w:val="28"/>
          <w:szCs w:val="28"/>
        </w:rPr>
        <w:t>3</w:t>
      </w:r>
      <w:r w:rsidR="00151241" w:rsidRPr="00117F5F">
        <w:rPr>
          <w:b/>
          <w:sz w:val="28"/>
          <w:szCs w:val="28"/>
        </w:rPr>
        <w:t>0</w:t>
      </w:r>
      <w:r w:rsidRPr="00D0650F">
        <w:rPr>
          <w:rFonts w:eastAsiaTheme="minorHAnsi"/>
          <w:b/>
          <w:sz w:val="28"/>
          <w:szCs w:val="28"/>
        </w:rPr>
        <w:t>.</w:t>
      </w:r>
      <w:proofErr w:type="gramEnd"/>
      <w:r w:rsidRPr="00D0650F">
        <w:rPr>
          <w:rFonts w:eastAsiaTheme="minorHAnsi"/>
          <w:b/>
          <w:sz w:val="28"/>
          <w:szCs w:val="28"/>
        </w:rPr>
        <w:t xml:space="preserve"> Phương thức gửi, nhận báo cáo</w:t>
      </w:r>
    </w:p>
    <w:p w:rsidR="00394EEF" w:rsidRPr="00D0650F" w:rsidRDefault="00394EEF" w:rsidP="00D0650F">
      <w:pPr>
        <w:pStyle w:val="NormalWeb"/>
        <w:shd w:val="clear" w:color="auto" w:fill="FFFFFF"/>
        <w:spacing w:before="120" w:beforeAutospacing="0" w:after="120" w:afterAutospacing="0" w:line="234" w:lineRule="atLeast"/>
        <w:ind w:firstLine="720"/>
        <w:jc w:val="both"/>
        <w:rPr>
          <w:rFonts w:eastAsiaTheme="minorHAnsi"/>
          <w:sz w:val="28"/>
          <w:szCs w:val="28"/>
        </w:rPr>
      </w:pPr>
      <w:proofErr w:type="gramStart"/>
      <w:r w:rsidRPr="00D0650F">
        <w:rPr>
          <w:rFonts w:eastAsiaTheme="minorHAnsi"/>
          <w:sz w:val="28"/>
          <w:szCs w:val="28"/>
        </w:rPr>
        <w:t xml:space="preserve">Báo cáo </w:t>
      </w:r>
      <w:r>
        <w:rPr>
          <w:rFonts w:eastAsiaTheme="minorHAnsi"/>
          <w:sz w:val="28"/>
          <w:szCs w:val="28"/>
        </w:rPr>
        <w:t xml:space="preserve">việc thực hiện công tác bồi thường nhà nước được </w:t>
      </w:r>
      <w:r w:rsidRPr="00D0650F">
        <w:rPr>
          <w:rFonts w:eastAsiaTheme="minorHAnsi"/>
          <w:sz w:val="28"/>
          <w:szCs w:val="28"/>
        </w:rPr>
        <w:t>thể hiện dưới hình thức văn bản giấy hoặc văn bản điện tử.</w:t>
      </w:r>
      <w:proofErr w:type="gramEnd"/>
      <w:r w:rsidRPr="00D0650F">
        <w:rPr>
          <w:rFonts w:eastAsiaTheme="minorHAnsi"/>
          <w:sz w:val="28"/>
          <w:szCs w:val="28"/>
        </w:rPr>
        <w:t xml:space="preserve"> </w:t>
      </w:r>
      <w:r>
        <w:rPr>
          <w:rFonts w:eastAsiaTheme="minorHAnsi"/>
          <w:sz w:val="28"/>
          <w:szCs w:val="28"/>
        </w:rPr>
        <w:t xml:space="preserve">Việc </w:t>
      </w:r>
      <w:r w:rsidRPr="00D0650F">
        <w:rPr>
          <w:rFonts w:eastAsiaTheme="minorHAnsi"/>
          <w:sz w:val="28"/>
          <w:szCs w:val="28"/>
        </w:rPr>
        <w:t xml:space="preserve">gửi báo cáo </w:t>
      </w:r>
      <w:r>
        <w:rPr>
          <w:rFonts w:eastAsiaTheme="minorHAnsi"/>
          <w:sz w:val="28"/>
          <w:szCs w:val="28"/>
        </w:rPr>
        <w:t xml:space="preserve">được thực hiện </w:t>
      </w:r>
      <w:r w:rsidRPr="00D0650F">
        <w:rPr>
          <w:rFonts w:eastAsiaTheme="minorHAnsi"/>
          <w:sz w:val="28"/>
          <w:szCs w:val="28"/>
        </w:rPr>
        <w:t>bằng một trong các phương thức sau:</w:t>
      </w:r>
    </w:p>
    <w:p w:rsidR="00394EEF" w:rsidRPr="00D0650F" w:rsidRDefault="00394EEF" w:rsidP="00D0650F">
      <w:pPr>
        <w:pStyle w:val="NormalWeb"/>
        <w:shd w:val="clear" w:color="auto" w:fill="FFFFFF"/>
        <w:spacing w:before="120" w:beforeAutospacing="0" w:after="120" w:afterAutospacing="0" w:line="234" w:lineRule="atLeast"/>
        <w:ind w:firstLine="720"/>
        <w:jc w:val="both"/>
        <w:rPr>
          <w:rFonts w:eastAsiaTheme="minorHAnsi"/>
          <w:sz w:val="28"/>
          <w:szCs w:val="28"/>
        </w:rPr>
      </w:pPr>
      <w:r>
        <w:rPr>
          <w:rFonts w:eastAsiaTheme="minorHAnsi"/>
          <w:sz w:val="28"/>
          <w:szCs w:val="28"/>
        </w:rPr>
        <w:t>1.</w:t>
      </w:r>
      <w:r w:rsidRPr="00D0650F">
        <w:rPr>
          <w:rFonts w:eastAsiaTheme="minorHAnsi"/>
          <w:sz w:val="28"/>
          <w:szCs w:val="28"/>
        </w:rPr>
        <w:t xml:space="preserve"> Gửi trực tiếp;</w:t>
      </w:r>
    </w:p>
    <w:p w:rsidR="00394EEF" w:rsidRPr="00D0650F" w:rsidRDefault="00394EEF" w:rsidP="00D0650F">
      <w:pPr>
        <w:pStyle w:val="NormalWeb"/>
        <w:shd w:val="clear" w:color="auto" w:fill="FFFFFF"/>
        <w:spacing w:before="120" w:beforeAutospacing="0" w:after="120" w:afterAutospacing="0" w:line="234" w:lineRule="atLeast"/>
        <w:ind w:firstLine="720"/>
        <w:jc w:val="both"/>
        <w:rPr>
          <w:rFonts w:eastAsiaTheme="minorHAnsi"/>
          <w:sz w:val="28"/>
          <w:szCs w:val="28"/>
        </w:rPr>
      </w:pPr>
      <w:r>
        <w:rPr>
          <w:rFonts w:eastAsiaTheme="minorHAnsi"/>
          <w:sz w:val="28"/>
          <w:szCs w:val="28"/>
        </w:rPr>
        <w:t>2.</w:t>
      </w:r>
      <w:r w:rsidRPr="00D0650F">
        <w:rPr>
          <w:rFonts w:eastAsiaTheme="minorHAnsi"/>
          <w:sz w:val="28"/>
          <w:szCs w:val="28"/>
        </w:rPr>
        <w:t xml:space="preserve"> Gửi qua dịch vụ bưu chính;</w:t>
      </w:r>
    </w:p>
    <w:p w:rsidR="00394EEF" w:rsidRPr="00D0650F" w:rsidRDefault="00394EEF" w:rsidP="00D0650F">
      <w:pPr>
        <w:pStyle w:val="NormalWeb"/>
        <w:shd w:val="clear" w:color="auto" w:fill="FFFFFF"/>
        <w:spacing w:before="120" w:beforeAutospacing="0" w:after="120" w:afterAutospacing="0" w:line="234" w:lineRule="atLeast"/>
        <w:ind w:firstLine="720"/>
        <w:jc w:val="both"/>
        <w:rPr>
          <w:rFonts w:eastAsiaTheme="minorHAnsi"/>
          <w:sz w:val="28"/>
          <w:szCs w:val="28"/>
        </w:rPr>
      </w:pPr>
      <w:r>
        <w:rPr>
          <w:rFonts w:eastAsiaTheme="minorHAnsi"/>
          <w:sz w:val="28"/>
          <w:szCs w:val="28"/>
        </w:rPr>
        <w:lastRenderedPageBreak/>
        <w:t>3.</w:t>
      </w:r>
      <w:r w:rsidRPr="00D0650F">
        <w:rPr>
          <w:rFonts w:eastAsiaTheme="minorHAnsi"/>
          <w:sz w:val="28"/>
          <w:szCs w:val="28"/>
        </w:rPr>
        <w:t xml:space="preserve"> Gửi qua Fax;</w:t>
      </w:r>
    </w:p>
    <w:p w:rsidR="00B24ACE" w:rsidRDefault="00394EEF" w:rsidP="00D0650F">
      <w:pPr>
        <w:pStyle w:val="NormalWeb"/>
        <w:shd w:val="clear" w:color="auto" w:fill="FFFFFF"/>
        <w:spacing w:before="120" w:beforeAutospacing="0" w:after="120" w:afterAutospacing="0" w:line="234" w:lineRule="atLeast"/>
        <w:ind w:firstLine="720"/>
        <w:jc w:val="both"/>
        <w:rPr>
          <w:rFonts w:eastAsiaTheme="minorHAnsi"/>
          <w:sz w:val="28"/>
          <w:szCs w:val="28"/>
        </w:rPr>
      </w:pPr>
      <w:moveFromRangeStart w:id="94" w:author="VPC" w:date="2019-07-08T08:58:00Z" w:name="move13468732"/>
      <w:moveFrom w:id="95" w:author="VPC" w:date="2019-07-08T08:58:00Z">
        <w:r w:rsidDel="00B24ACE">
          <w:rPr>
            <w:rFonts w:eastAsiaTheme="minorHAnsi"/>
            <w:sz w:val="28"/>
            <w:szCs w:val="28"/>
          </w:rPr>
          <w:t>4.</w:t>
        </w:r>
        <w:r w:rsidRPr="00D0650F" w:rsidDel="00B24ACE">
          <w:rPr>
            <w:rFonts w:eastAsiaTheme="minorHAnsi"/>
            <w:sz w:val="28"/>
            <w:szCs w:val="28"/>
          </w:rPr>
          <w:t xml:space="preserve"> Gửi qua hệ thống thư điện tử</w:t>
        </w:r>
        <w:r w:rsidDel="00B24ACE">
          <w:rPr>
            <w:rFonts w:eastAsiaTheme="minorHAnsi"/>
            <w:sz w:val="28"/>
            <w:szCs w:val="28"/>
          </w:rPr>
          <w:t>.</w:t>
        </w:r>
      </w:moveFrom>
      <w:moveFromRangeEnd w:id="94"/>
      <w:ins w:id="96" w:author="VPC" w:date="2019-07-08T08:58:00Z">
        <w:r w:rsidR="00B24ACE">
          <w:rPr>
            <w:rFonts w:eastAsiaTheme="minorHAnsi"/>
            <w:sz w:val="28"/>
            <w:szCs w:val="28"/>
          </w:rPr>
          <w:t>4</w:t>
        </w:r>
      </w:ins>
      <w:ins w:id="97" w:author="VPC" w:date="2019-07-08T08:57:00Z">
        <w:r w:rsidR="00B24ACE">
          <w:rPr>
            <w:rFonts w:eastAsiaTheme="minorHAnsi"/>
            <w:sz w:val="28"/>
            <w:szCs w:val="28"/>
          </w:rPr>
          <w:t xml:space="preserve">. Gửi qua hệ thống thông tin báo cáo của Bộ Tư pháp kết nối với </w:t>
        </w:r>
      </w:ins>
      <w:ins w:id="98" w:author="VPC" w:date="2019-07-08T08:58:00Z">
        <w:r w:rsidR="00B24ACE">
          <w:rPr>
            <w:rFonts w:eastAsiaTheme="minorHAnsi"/>
            <w:sz w:val="28"/>
            <w:szCs w:val="28"/>
          </w:rPr>
          <w:t>Hệ thống thông tin báo cáo của Chính phủ.</w:t>
        </w:r>
      </w:ins>
    </w:p>
    <w:p w:rsidR="00B24ACE" w:rsidRDefault="00B24ACE" w:rsidP="00B24ACE">
      <w:pPr>
        <w:pStyle w:val="NormalWeb"/>
        <w:shd w:val="clear" w:color="auto" w:fill="FFFFFF"/>
        <w:spacing w:before="120" w:beforeAutospacing="0" w:after="120" w:afterAutospacing="0" w:line="234" w:lineRule="atLeast"/>
        <w:ind w:firstLine="720"/>
        <w:jc w:val="both"/>
        <w:rPr>
          <w:rFonts w:eastAsiaTheme="minorHAnsi"/>
          <w:sz w:val="28"/>
          <w:szCs w:val="28"/>
        </w:rPr>
      </w:pPr>
      <w:moveToRangeStart w:id="99" w:author="VPC" w:date="2019-07-08T08:58:00Z" w:name="move13468732"/>
      <w:moveTo w:id="100" w:author="VPC" w:date="2019-07-08T08:58:00Z">
        <w:del w:id="101" w:author="VPC" w:date="2019-07-08T08:58:00Z">
          <w:r w:rsidDel="00B24ACE">
            <w:rPr>
              <w:rFonts w:eastAsiaTheme="minorHAnsi"/>
              <w:sz w:val="28"/>
              <w:szCs w:val="28"/>
            </w:rPr>
            <w:delText>4</w:delText>
          </w:r>
        </w:del>
      </w:moveTo>
      <w:ins w:id="102" w:author="VPC" w:date="2019-07-08T08:58:00Z">
        <w:r>
          <w:rPr>
            <w:rFonts w:eastAsiaTheme="minorHAnsi"/>
            <w:sz w:val="28"/>
            <w:szCs w:val="28"/>
          </w:rPr>
          <w:t>5</w:t>
        </w:r>
      </w:ins>
      <w:moveTo w:id="103" w:author="VPC" w:date="2019-07-08T08:58:00Z">
        <w:r>
          <w:rPr>
            <w:rFonts w:eastAsiaTheme="minorHAnsi"/>
            <w:sz w:val="28"/>
            <w:szCs w:val="28"/>
          </w:rPr>
          <w:t>.</w:t>
        </w:r>
        <w:r w:rsidRPr="00D0650F">
          <w:rPr>
            <w:rFonts w:eastAsiaTheme="minorHAnsi"/>
            <w:sz w:val="28"/>
            <w:szCs w:val="28"/>
          </w:rPr>
          <w:t xml:space="preserve"> Gửi qua hệ thống </w:t>
        </w:r>
        <w:proofErr w:type="gramStart"/>
        <w:r w:rsidRPr="00D0650F">
          <w:rPr>
            <w:rFonts w:eastAsiaTheme="minorHAnsi"/>
            <w:sz w:val="28"/>
            <w:szCs w:val="28"/>
          </w:rPr>
          <w:t>thư</w:t>
        </w:r>
        <w:proofErr w:type="gramEnd"/>
        <w:r w:rsidRPr="00D0650F">
          <w:rPr>
            <w:rFonts w:eastAsiaTheme="minorHAnsi"/>
            <w:sz w:val="28"/>
            <w:szCs w:val="28"/>
          </w:rPr>
          <w:t xml:space="preserve"> điện tử</w:t>
        </w:r>
        <w:r>
          <w:rPr>
            <w:rFonts w:eastAsiaTheme="minorHAnsi"/>
            <w:sz w:val="28"/>
            <w:szCs w:val="28"/>
          </w:rPr>
          <w:t>.</w:t>
        </w:r>
      </w:moveTo>
    </w:p>
    <w:moveToRangeEnd w:id="99"/>
    <w:p w:rsidR="00604B95" w:rsidRPr="00D0650F" w:rsidRDefault="00604B95" w:rsidP="00D0650F">
      <w:pPr>
        <w:pStyle w:val="NormalWeb"/>
        <w:shd w:val="clear" w:color="auto" w:fill="FFFFFF"/>
        <w:spacing w:before="120" w:beforeAutospacing="0" w:after="120" w:afterAutospacing="0" w:line="234" w:lineRule="atLeast"/>
        <w:ind w:firstLine="720"/>
        <w:jc w:val="both"/>
        <w:rPr>
          <w:rFonts w:eastAsiaTheme="minorHAnsi"/>
          <w:sz w:val="28"/>
          <w:szCs w:val="28"/>
        </w:rPr>
      </w:pPr>
      <w:r>
        <w:rPr>
          <w:rFonts w:eastAsiaTheme="minorHAnsi"/>
          <w:sz w:val="28"/>
          <w:szCs w:val="28"/>
        </w:rPr>
        <w:t xml:space="preserve">Trường hợp báo cáo được gửi qua hệ thống </w:t>
      </w:r>
      <w:proofErr w:type="gramStart"/>
      <w:r>
        <w:rPr>
          <w:rFonts w:eastAsiaTheme="minorHAnsi"/>
          <w:sz w:val="28"/>
          <w:szCs w:val="28"/>
        </w:rPr>
        <w:t>thư</w:t>
      </w:r>
      <w:proofErr w:type="gramEnd"/>
      <w:r>
        <w:rPr>
          <w:rFonts w:eastAsiaTheme="minorHAnsi"/>
          <w:sz w:val="28"/>
          <w:szCs w:val="28"/>
        </w:rPr>
        <w:t xml:space="preserve"> điện tử thì hòm thư điện tử gửi báo cáo phải là hòm thư công vụ của cơ quan báo cáo và báo cáo phải có chữ ký số hoặc xác nhận của thủ trưởng cơ quan.</w:t>
      </w:r>
    </w:p>
    <w:p w:rsidR="00E7366D" w:rsidRPr="00576C21" w:rsidRDefault="00B81ED7" w:rsidP="00576C21">
      <w:pPr>
        <w:spacing w:before="120" w:after="120" w:line="240" w:lineRule="auto"/>
        <w:ind w:firstLine="720"/>
        <w:jc w:val="center"/>
        <w:rPr>
          <w:rFonts w:cs="Times New Roman"/>
          <w:b/>
          <w:sz w:val="28"/>
          <w:szCs w:val="28"/>
        </w:rPr>
      </w:pPr>
      <w:r w:rsidRPr="00576C21">
        <w:rPr>
          <w:rFonts w:cs="Times New Roman"/>
          <w:b/>
          <w:sz w:val="28"/>
          <w:szCs w:val="28"/>
        </w:rPr>
        <w:t>Mụ</w:t>
      </w:r>
      <w:r w:rsidR="003B2B94">
        <w:rPr>
          <w:rFonts w:cs="Times New Roman"/>
          <w:b/>
          <w:sz w:val="28"/>
          <w:szCs w:val="28"/>
        </w:rPr>
        <w:t xml:space="preserve">c </w:t>
      </w:r>
      <w:r w:rsidR="00151241">
        <w:rPr>
          <w:rFonts w:cs="Times New Roman"/>
          <w:b/>
          <w:sz w:val="28"/>
          <w:szCs w:val="28"/>
        </w:rPr>
        <w:t>7</w:t>
      </w:r>
    </w:p>
    <w:p w:rsidR="00EC456D" w:rsidRPr="00383008" w:rsidRDefault="00383008" w:rsidP="00504152">
      <w:pPr>
        <w:spacing w:before="120" w:after="120" w:line="240" w:lineRule="auto"/>
        <w:jc w:val="center"/>
        <w:rPr>
          <w:rFonts w:cs="Times New Roman"/>
          <w:b/>
          <w:sz w:val="28"/>
          <w:szCs w:val="28"/>
        </w:rPr>
      </w:pPr>
      <w:r w:rsidRPr="00504152">
        <w:rPr>
          <w:rFonts w:cs="Times New Roman"/>
          <w:b/>
          <w:sz w:val="28"/>
          <w:szCs w:val="28"/>
        </w:rPr>
        <w:t xml:space="preserve">KIẾN NGHỊ, YÊU CẦU NGƯỜI CÓ THẨM QUYỀN THỰC HIỆN CÔNG TÁC BỒI THƯỜNG NHÀ NƯỚC TRONG MỘT SỐ TRƯỜNG HỢP CỤ THỂ </w:t>
      </w:r>
    </w:p>
    <w:p w:rsidR="00033864" w:rsidRPr="00576C21" w:rsidRDefault="00033864"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2E7273">
        <w:rPr>
          <w:rFonts w:cs="Times New Roman"/>
          <w:b/>
          <w:sz w:val="28"/>
          <w:szCs w:val="28"/>
        </w:rPr>
        <w:t>3</w:t>
      </w:r>
      <w:r w:rsidR="00151241">
        <w:rPr>
          <w:rFonts w:cs="Times New Roman"/>
          <w:b/>
          <w:sz w:val="28"/>
          <w:szCs w:val="28"/>
        </w:rPr>
        <w:t>1</w:t>
      </w:r>
      <w:r w:rsidRPr="00576C21">
        <w:rPr>
          <w:rFonts w:cs="Times New Roman"/>
          <w:b/>
          <w:sz w:val="28"/>
          <w:szCs w:val="28"/>
        </w:rPr>
        <w:t>.</w:t>
      </w:r>
      <w:proofErr w:type="gramEnd"/>
      <w:r w:rsidRPr="00576C21">
        <w:rPr>
          <w:rFonts w:cs="Times New Roman"/>
          <w:b/>
          <w:sz w:val="28"/>
          <w:szCs w:val="28"/>
        </w:rPr>
        <w:t xml:space="preserve"> Kiến nghị người có thẩm quyền kháng nghị bản án, quyết định của Tòa án có nội dung giải quyết bồi thường </w:t>
      </w:r>
    </w:p>
    <w:p w:rsidR="00033864" w:rsidRPr="00205DF2" w:rsidRDefault="005268CE" w:rsidP="00576C21">
      <w:pPr>
        <w:spacing w:before="120" w:after="120" w:line="240" w:lineRule="auto"/>
        <w:ind w:firstLine="720"/>
        <w:jc w:val="both"/>
        <w:rPr>
          <w:rFonts w:cs="Times New Roman"/>
          <w:b/>
          <w:spacing w:val="-2"/>
          <w:sz w:val="28"/>
          <w:szCs w:val="28"/>
        </w:rPr>
      </w:pPr>
      <w:r>
        <w:rPr>
          <w:rFonts w:cs="Times New Roman"/>
          <w:spacing w:val="-2"/>
          <w:sz w:val="28"/>
          <w:szCs w:val="28"/>
        </w:rPr>
        <w:t xml:space="preserve">1. </w:t>
      </w:r>
      <w:r w:rsidR="00033864" w:rsidRPr="00205DF2">
        <w:rPr>
          <w:rFonts w:cs="Times New Roman"/>
          <w:spacing w:val="-2"/>
          <w:sz w:val="28"/>
          <w:szCs w:val="28"/>
        </w:rPr>
        <w:t xml:space="preserve">Bộ Tư pháp kiến nghị người có thẩm quyền kháng nghị bản án, quyết định của Tòa </w:t>
      </w:r>
      <w:proofErr w:type="gramStart"/>
      <w:r w:rsidR="00033864" w:rsidRPr="00205DF2">
        <w:rPr>
          <w:rFonts w:cs="Times New Roman"/>
          <w:spacing w:val="-2"/>
          <w:sz w:val="28"/>
          <w:szCs w:val="28"/>
        </w:rPr>
        <w:t>án</w:t>
      </w:r>
      <w:proofErr w:type="gramEnd"/>
      <w:r w:rsidR="00033864" w:rsidRPr="00205DF2">
        <w:rPr>
          <w:rFonts w:cs="Times New Roman"/>
          <w:spacing w:val="-2"/>
          <w:sz w:val="28"/>
          <w:szCs w:val="28"/>
        </w:rPr>
        <w:t xml:space="preserve"> có nội dung giải quyết bồi thường trong các trường hợp sau đây:</w:t>
      </w:r>
    </w:p>
    <w:p w:rsidR="00033864" w:rsidRPr="00576C21" w:rsidRDefault="00033864" w:rsidP="00576C21">
      <w:pPr>
        <w:spacing w:before="120" w:after="120" w:line="240" w:lineRule="auto"/>
        <w:ind w:firstLine="720"/>
        <w:jc w:val="both"/>
        <w:rPr>
          <w:rFonts w:cs="Times New Roman"/>
          <w:sz w:val="28"/>
          <w:szCs w:val="28"/>
        </w:rPr>
      </w:pPr>
      <w:r w:rsidRPr="00576C21">
        <w:rPr>
          <w:rFonts w:cs="Times New Roman"/>
          <w:sz w:val="28"/>
          <w:szCs w:val="28"/>
        </w:rPr>
        <w:t>a) Bản án, quyết định của Tòa án về giải quyết vụ án dân sự về bồi thường nhà nước hoặc Bản án, quyết định của Tòa án về giải quyết vụ án hình sự có nội dung giải quyết yêu cầu bồi thường hoặc Bản án, quyết định của Tòa án về giải quyết vụ án hành chính có nội dung giải quyết yêu cầu bồi thường mà bị đơn hoặc bị đơn dân sự hoặc người bị kiện là cơ quan quy định tại khoản 3 Điều 19 Nghị định số 68/2018/NĐ-CP</w:t>
      </w:r>
      <w:r w:rsidR="001B5762">
        <w:rPr>
          <w:rFonts w:cs="Times New Roman"/>
          <w:sz w:val="28"/>
          <w:szCs w:val="28"/>
        </w:rPr>
        <w:t>;</w:t>
      </w:r>
    </w:p>
    <w:p w:rsidR="00033864" w:rsidRPr="00205DF2" w:rsidRDefault="00033864" w:rsidP="00576C21">
      <w:pPr>
        <w:spacing w:before="120" w:after="120" w:line="240" w:lineRule="auto"/>
        <w:ind w:firstLine="720"/>
        <w:jc w:val="both"/>
        <w:rPr>
          <w:rFonts w:cs="Times New Roman"/>
          <w:spacing w:val="-4"/>
          <w:sz w:val="28"/>
          <w:szCs w:val="28"/>
        </w:rPr>
      </w:pPr>
      <w:r w:rsidRPr="00205DF2">
        <w:rPr>
          <w:rFonts w:cs="Times New Roman"/>
          <w:spacing w:val="-4"/>
          <w:sz w:val="28"/>
          <w:szCs w:val="28"/>
        </w:rPr>
        <w:t xml:space="preserve">b) Bản án, quyết định của Tòa án thuộc trách nhiệm kiến nghị của Ủy ban nhân dân cấp tỉnh quy định tại khoản 2 Điều này mà Bộ Tư pháp đã đề nghị Ủy ban nhân dân cấp tỉnh kiến nghị nhưng Ủy ban nhân dân cấp tỉnh không thực hiện. </w:t>
      </w:r>
    </w:p>
    <w:p w:rsidR="00033864" w:rsidRPr="00576C21" w:rsidRDefault="005268CE" w:rsidP="00576C21">
      <w:pPr>
        <w:spacing w:before="120" w:after="120" w:line="240" w:lineRule="auto"/>
        <w:ind w:firstLine="720"/>
        <w:jc w:val="both"/>
        <w:rPr>
          <w:rFonts w:cs="Times New Roman"/>
          <w:sz w:val="28"/>
          <w:szCs w:val="28"/>
        </w:rPr>
      </w:pPr>
      <w:r>
        <w:rPr>
          <w:rFonts w:cs="Times New Roman"/>
          <w:sz w:val="28"/>
          <w:szCs w:val="28"/>
        </w:rPr>
        <w:t>2</w:t>
      </w:r>
      <w:r w:rsidR="00033864" w:rsidRPr="00576C21">
        <w:rPr>
          <w:rFonts w:cs="Times New Roman"/>
          <w:sz w:val="28"/>
          <w:szCs w:val="28"/>
        </w:rPr>
        <w:t>. Ủy ban nhân dân cấp tỉnh kiến nghị người có thẩm quyền kháng nghị bản án, quyết định của Tòa án về giải quyết vụ án dân sự về bồi thường nhà nước hoặc Bản án, quyết định của Tòa án về giải quyết vụ án hình sự có nội dung giải quyết yêu cầu bồi thường hoặc Bản án, quyết định của Tòa án về giải quyết vụ án hành chính có nội dung giải quyết yêu cầu bồi thường, trừ các bản án, quyết định quy định tại khoản 1 Điều này.</w:t>
      </w:r>
    </w:p>
    <w:p w:rsidR="00033864" w:rsidRPr="00576C21" w:rsidRDefault="00033864"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2E7273">
        <w:rPr>
          <w:rFonts w:cs="Times New Roman"/>
          <w:b/>
          <w:sz w:val="28"/>
          <w:szCs w:val="28"/>
        </w:rPr>
        <w:t>3</w:t>
      </w:r>
      <w:r w:rsidR="00151241">
        <w:rPr>
          <w:rFonts w:cs="Times New Roman"/>
          <w:b/>
          <w:sz w:val="28"/>
          <w:szCs w:val="28"/>
        </w:rPr>
        <w:t>2</w:t>
      </w:r>
      <w:r w:rsidRPr="00576C21">
        <w:rPr>
          <w:rFonts w:cs="Times New Roman"/>
          <w:b/>
          <w:sz w:val="28"/>
          <w:szCs w:val="28"/>
        </w:rPr>
        <w:t>.</w:t>
      </w:r>
      <w:proofErr w:type="gramEnd"/>
      <w:r w:rsidRPr="00576C21">
        <w:rPr>
          <w:rFonts w:cs="Times New Roman"/>
          <w:b/>
          <w:sz w:val="28"/>
          <w:szCs w:val="28"/>
        </w:rPr>
        <w:t xml:space="preserve"> Yêu cầu Thủ trưởng cơ quan trực tiếp quản lý người thi hành công vụ gây thiệt hại hủy quyết định giải quyết bồi thường trong trường hợp có một trong các căn cứ quy định tại khoản 1 và điểm a khoản 3 Điều 48 của Luật Trách nhiệm bồi thường của Nhà nước mà không ra quyết định hủy</w:t>
      </w:r>
    </w:p>
    <w:p w:rsidR="00033864" w:rsidRPr="00576C21" w:rsidRDefault="00033864" w:rsidP="00576C21">
      <w:pPr>
        <w:spacing w:before="120" w:after="120" w:line="240" w:lineRule="auto"/>
        <w:ind w:firstLine="720"/>
        <w:jc w:val="both"/>
        <w:rPr>
          <w:rFonts w:cs="Times New Roman"/>
          <w:sz w:val="28"/>
          <w:szCs w:val="28"/>
        </w:rPr>
      </w:pPr>
      <w:r w:rsidRPr="00576C21">
        <w:rPr>
          <w:rFonts w:cs="Times New Roman"/>
          <w:sz w:val="28"/>
          <w:szCs w:val="28"/>
        </w:rPr>
        <w:t xml:space="preserve">1. Bộ Tư pháp yêu cầu hủy quyết định giải quyết bồi thường </w:t>
      </w:r>
      <w:r w:rsidR="009C34AF">
        <w:rPr>
          <w:rFonts w:cs="Times New Roman"/>
          <w:sz w:val="28"/>
          <w:szCs w:val="28"/>
        </w:rPr>
        <w:t>như sau</w:t>
      </w:r>
      <w:r w:rsidRPr="00576C21">
        <w:rPr>
          <w:rFonts w:cs="Times New Roman"/>
          <w:sz w:val="28"/>
          <w:szCs w:val="28"/>
        </w:rPr>
        <w:t>:</w:t>
      </w:r>
    </w:p>
    <w:p w:rsidR="00033864" w:rsidRPr="00576C21" w:rsidRDefault="00033864" w:rsidP="00576C21">
      <w:pPr>
        <w:spacing w:before="120" w:after="120" w:line="240" w:lineRule="auto"/>
        <w:ind w:firstLine="720"/>
        <w:jc w:val="both"/>
        <w:rPr>
          <w:rFonts w:cs="Times New Roman"/>
          <w:sz w:val="28"/>
          <w:szCs w:val="28"/>
        </w:rPr>
      </w:pPr>
      <w:r w:rsidRPr="00576C21">
        <w:rPr>
          <w:rFonts w:cs="Times New Roman"/>
          <w:sz w:val="28"/>
          <w:szCs w:val="28"/>
        </w:rPr>
        <w:lastRenderedPageBreak/>
        <w:t xml:space="preserve">a) </w:t>
      </w:r>
      <w:r w:rsidR="009C34AF">
        <w:rPr>
          <w:rFonts w:cs="Times New Roman"/>
          <w:sz w:val="28"/>
          <w:szCs w:val="28"/>
        </w:rPr>
        <w:t xml:space="preserve">Yêu cầu cơ quan đã ra quyết định giải quyết bồi thường là Tòa án nhân dân tối cao, Viện kiểm sát nhân dân tối cao, các Bộ hoặc Ủy ban nhân dân cấp tỉnh hủy quyết định giải quyết bồi thường; </w:t>
      </w:r>
    </w:p>
    <w:p w:rsidR="009C34AF" w:rsidRDefault="00033864" w:rsidP="00576C21">
      <w:pPr>
        <w:spacing w:before="120" w:after="120" w:line="240" w:lineRule="auto"/>
        <w:ind w:firstLine="720"/>
        <w:jc w:val="both"/>
        <w:rPr>
          <w:rFonts w:cs="Times New Roman"/>
          <w:sz w:val="28"/>
          <w:szCs w:val="28"/>
        </w:rPr>
      </w:pPr>
      <w:r w:rsidRPr="00576C21">
        <w:rPr>
          <w:rFonts w:cs="Times New Roman"/>
          <w:sz w:val="28"/>
          <w:szCs w:val="28"/>
        </w:rPr>
        <w:t xml:space="preserve">b) </w:t>
      </w:r>
      <w:r w:rsidR="009C34AF">
        <w:rPr>
          <w:rFonts w:cs="Times New Roman"/>
          <w:sz w:val="28"/>
          <w:szCs w:val="28"/>
        </w:rPr>
        <w:t xml:space="preserve">Kiến nghị Tòa </w:t>
      </w:r>
      <w:proofErr w:type="gramStart"/>
      <w:r w:rsidR="009C34AF">
        <w:rPr>
          <w:rFonts w:cs="Times New Roman"/>
          <w:sz w:val="28"/>
          <w:szCs w:val="28"/>
        </w:rPr>
        <w:t>án</w:t>
      </w:r>
      <w:proofErr w:type="gramEnd"/>
      <w:r w:rsidR="009C34AF">
        <w:rPr>
          <w:rFonts w:cs="Times New Roman"/>
          <w:sz w:val="28"/>
          <w:szCs w:val="28"/>
        </w:rPr>
        <w:t xml:space="preserve"> nhân dân tối cao, Viện kiểm sát nhân dân tối cao hoặc các Bộ chỉ đạo cơ quan giải quyết bồi thường thuộc phạm vi quản lý của mình ở trung ương hủy quyết định giải quyết bồi thường.</w:t>
      </w:r>
    </w:p>
    <w:p w:rsidR="00033864" w:rsidRPr="00576C21" w:rsidRDefault="00033864" w:rsidP="00576C21">
      <w:pPr>
        <w:spacing w:before="120" w:after="120" w:line="240" w:lineRule="auto"/>
        <w:ind w:firstLine="720"/>
        <w:jc w:val="both"/>
        <w:rPr>
          <w:rFonts w:cs="Times New Roman"/>
          <w:sz w:val="28"/>
          <w:szCs w:val="28"/>
        </w:rPr>
      </w:pPr>
      <w:r w:rsidRPr="00576C21">
        <w:rPr>
          <w:rFonts w:cs="Times New Roman"/>
          <w:sz w:val="28"/>
          <w:szCs w:val="28"/>
        </w:rPr>
        <w:t xml:space="preserve">2. Ủy ban nhân dân cấp tỉnh yêu cầu Thủ trưởng cơ quan trực tiếp quản lý người thi hành công vụ gây thiệt hại </w:t>
      </w:r>
      <w:r w:rsidR="009C34AF">
        <w:rPr>
          <w:rFonts w:cs="Times New Roman"/>
          <w:sz w:val="28"/>
          <w:szCs w:val="28"/>
        </w:rPr>
        <w:t xml:space="preserve">tại địa phương </w:t>
      </w:r>
      <w:r w:rsidRPr="00576C21">
        <w:rPr>
          <w:rFonts w:cs="Times New Roman"/>
          <w:sz w:val="28"/>
          <w:szCs w:val="28"/>
        </w:rPr>
        <w:t>hủy quyết định giải quyết bồi thường</w:t>
      </w:r>
      <w:r w:rsidR="009C34AF">
        <w:rPr>
          <w:rFonts w:cs="Times New Roman"/>
          <w:sz w:val="28"/>
          <w:szCs w:val="28"/>
        </w:rPr>
        <w:t>.</w:t>
      </w:r>
    </w:p>
    <w:p w:rsidR="00033864" w:rsidRPr="00576C21" w:rsidRDefault="00033864"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604B95">
        <w:rPr>
          <w:rFonts w:cs="Times New Roman"/>
          <w:b/>
          <w:sz w:val="28"/>
          <w:szCs w:val="28"/>
        </w:rPr>
        <w:t>3</w:t>
      </w:r>
      <w:r w:rsidR="00151241">
        <w:rPr>
          <w:rFonts w:cs="Times New Roman"/>
          <w:b/>
          <w:sz w:val="28"/>
          <w:szCs w:val="28"/>
        </w:rPr>
        <w:t>3</w:t>
      </w:r>
      <w:r w:rsidRPr="00576C21">
        <w:rPr>
          <w:rFonts w:cs="Times New Roman"/>
          <w:b/>
          <w:sz w:val="28"/>
          <w:szCs w:val="28"/>
        </w:rPr>
        <w:t>.</w:t>
      </w:r>
      <w:proofErr w:type="gramEnd"/>
      <w:r w:rsidRPr="00576C21">
        <w:rPr>
          <w:rFonts w:cs="Times New Roman"/>
          <w:b/>
          <w:sz w:val="28"/>
          <w:szCs w:val="28"/>
        </w:rPr>
        <w:t xml:space="preserve"> Kiến nghị Thủ trưởng cơ quan trực tiếp quản lý người thi hành công vụ gây thiệt hại xem xét lại quyết định hoàn trả, quyết định giảm mức hoàn trả</w:t>
      </w:r>
    </w:p>
    <w:p w:rsidR="00033864" w:rsidRPr="00576C21" w:rsidRDefault="00033864" w:rsidP="00576C21">
      <w:pPr>
        <w:spacing w:before="120" w:after="120" w:line="240" w:lineRule="auto"/>
        <w:ind w:firstLine="720"/>
        <w:jc w:val="both"/>
        <w:rPr>
          <w:rFonts w:cs="Times New Roman"/>
          <w:sz w:val="28"/>
          <w:szCs w:val="28"/>
        </w:rPr>
      </w:pPr>
      <w:r w:rsidRPr="00576C21">
        <w:rPr>
          <w:rFonts w:cs="Times New Roman"/>
          <w:sz w:val="28"/>
          <w:szCs w:val="28"/>
        </w:rPr>
        <w:t xml:space="preserve">1. Bộ Tư pháp kiến nghị xem xét lại quyết định hoàn trả, quyết định giảm mức hoàn trả </w:t>
      </w:r>
      <w:r w:rsidR="00FF220C">
        <w:rPr>
          <w:rFonts w:cs="Times New Roman"/>
          <w:sz w:val="28"/>
          <w:szCs w:val="28"/>
        </w:rPr>
        <w:t>như sau</w:t>
      </w:r>
      <w:r w:rsidRPr="00576C21">
        <w:rPr>
          <w:rFonts w:cs="Times New Roman"/>
          <w:sz w:val="28"/>
          <w:szCs w:val="28"/>
        </w:rPr>
        <w:t>:</w:t>
      </w:r>
    </w:p>
    <w:p w:rsidR="00033864" w:rsidRPr="00576C21" w:rsidRDefault="00033864" w:rsidP="00576C21">
      <w:pPr>
        <w:spacing w:before="120" w:after="120" w:line="240" w:lineRule="auto"/>
        <w:ind w:firstLine="720"/>
        <w:jc w:val="both"/>
        <w:rPr>
          <w:rFonts w:cs="Times New Roman"/>
          <w:sz w:val="28"/>
          <w:szCs w:val="28"/>
        </w:rPr>
      </w:pPr>
      <w:r w:rsidRPr="00576C21">
        <w:rPr>
          <w:rFonts w:cs="Times New Roman"/>
          <w:sz w:val="28"/>
          <w:szCs w:val="28"/>
        </w:rPr>
        <w:t xml:space="preserve">a) </w:t>
      </w:r>
      <w:r w:rsidR="00FF220C">
        <w:rPr>
          <w:rFonts w:cs="Times New Roman"/>
          <w:sz w:val="28"/>
          <w:szCs w:val="28"/>
        </w:rPr>
        <w:t xml:space="preserve">Yêu cầu cơ quan đã ra quyết định hoàn trả, quyết định giảm mức hoàn trả là Tòa án nhân dân tối cao, Viện kiểm sát nhân dân tối cao, các Bộ hoặc Ủy ban nhân dân cấp tỉnh xem xét lại quyết định hoàn trả, quyết định giảm mức hoàn trả; </w:t>
      </w:r>
    </w:p>
    <w:p w:rsidR="00033864" w:rsidRPr="00576C21" w:rsidRDefault="00033864" w:rsidP="00576C21">
      <w:pPr>
        <w:spacing w:before="120" w:after="120" w:line="240" w:lineRule="auto"/>
        <w:ind w:firstLine="720"/>
        <w:jc w:val="both"/>
        <w:rPr>
          <w:rFonts w:cs="Times New Roman"/>
          <w:sz w:val="28"/>
          <w:szCs w:val="28"/>
        </w:rPr>
      </w:pPr>
      <w:r w:rsidRPr="00576C21">
        <w:rPr>
          <w:rFonts w:cs="Times New Roman"/>
          <w:sz w:val="28"/>
          <w:szCs w:val="28"/>
        </w:rPr>
        <w:t xml:space="preserve">b) </w:t>
      </w:r>
      <w:r w:rsidR="00FF220C">
        <w:rPr>
          <w:rFonts w:cs="Times New Roman"/>
          <w:sz w:val="28"/>
          <w:szCs w:val="28"/>
        </w:rPr>
        <w:t xml:space="preserve">Kiến nghị Tòa án nhân dân tối cao, Viện kiểm sát nhân dân tối cao hoặc các Bộ chỉ đạo cơ quan giải quyết bồi thường thuộc phạm vi quản lý của mình ở trung ương xem xét lại quyết định hoàn trả, quyết định giảm mức hoàn trả. </w:t>
      </w:r>
    </w:p>
    <w:p w:rsidR="00033864" w:rsidRPr="00576C21" w:rsidRDefault="00033864" w:rsidP="00504152">
      <w:pPr>
        <w:spacing w:before="120" w:after="120" w:line="240" w:lineRule="auto"/>
        <w:ind w:firstLine="720"/>
        <w:jc w:val="both"/>
        <w:rPr>
          <w:rFonts w:cs="Times New Roman"/>
          <w:sz w:val="28"/>
          <w:szCs w:val="28"/>
        </w:rPr>
      </w:pPr>
      <w:r w:rsidRPr="00576C21">
        <w:rPr>
          <w:rFonts w:cs="Times New Roman"/>
          <w:sz w:val="28"/>
          <w:szCs w:val="28"/>
        </w:rPr>
        <w:t xml:space="preserve">2. Ủy ban nhân dân cấp tỉnh kiến nghị Thủ trưởng cơ quan đã chi trả tiền bồi thường </w:t>
      </w:r>
      <w:r w:rsidR="00626F23">
        <w:rPr>
          <w:rFonts w:cs="Times New Roman"/>
          <w:sz w:val="28"/>
          <w:szCs w:val="28"/>
        </w:rPr>
        <w:t xml:space="preserve">tại địa phương </w:t>
      </w:r>
      <w:r w:rsidRPr="00576C21">
        <w:rPr>
          <w:rFonts w:cs="Times New Roman"/>
          <w:sz w:val="28"/>
          <w:szCs w:val="28"/>
        </w:rPr>
        <w:t xml:space="preserve">hoặc Thủ trưởng cơ quan tiến hành tố tụng hình sự trực tiếp quản lý người thi hành công vụ gây thiệt hại </w:t>
      </w:r>
      <w:r w:rsidR="00FF220C">
        <w:rPr>
          <w:rFonts w:cs="Times New Roman"/>
          <w:sz w:val="28"/>
          <w:szCs w:val="28"/>
        </w:rPr>
        <w:t xml:space="preserve">tại địa phương </w:t>
      </w:r>
      <w:r w:rsidRPr="00576C21">
        <w:rPr>
          <w:rFonts w:cs="Times New Roman"/>
          <w:sz w:val="28"/>
          <w:szCs w:val="28"/>
        </w:rPr>
        <w:t>xem xét lại quyết định hoàn trả, quyết định giảm mức hoàn trả</w:t>
      </w:r>
      <w:r w:rsidR="00FF220C">
        <w:rPr>
          <w:rFonts w:cs="Times New Roman"/>
          <w:sz w:val="28"/>
          <w:szCs w:val="28"/>
        </w:rPr>
        <w:t>.</w:t>
      </w:r>
    </w:p>
    <w:p w:rsidR="00893460" w:rsidRPr="00576C21" w:rsidRDefault="00893460" w:rsidP="00576C21">
      <w:pPr>
        <w:spacing w:before="120" w:after="120" w:line="240" w:lineRule="auto"/>
        <w:ind w:firstLine="720"/>
        <w:jc w:val="center"/>
        <w:rPr>
          <w:rFonts w:cs="Times New Roman"/>
          <w:b/>
          <w:sz w:val="28"/>
          <w:szCs w:val="28"/>
        </w:rPr>
      </w:pPr>
      <w:r w:rsidRPr="00576C21">
        <w:rPr>
          <w:rFonts w:cs="Times New Roman"/>
          <w:b/>
          <w:sz w:val="28"/>
          <w:szCs w:val="28"/>
        </w:rPr>
        <w:t xml:space="preserve">Chương </w:t>
      </w:r>
      <w:r w:rsidR="00812833" w:rsidRPr="00576C21">
        <w:rPr>
          <w:rFonts w:cs="Times New Roman"/>
          <w:b/>
          <w:sz w:val="28"/>
          <w:szCs w:val="28"/>
        </w:rPr>
        <w:t>III</w:t>
      </w:r>
    </w:p>
    <w:p w:rsidR="00812833" w:rsidRPr="00576C21" w:rsidRDefault="00E95157" w:rsidP="00576C21">
      <w:pPr>
        <w:spacing w:before="120" w:after="120" w:line="240" w:lineRule="auto"/>
        <w:ind w:firstLine="720"/>
        <w:jc w:val="center"/>
        <w:rPr>
          <w:rFonts w:cs="Times New Roman"/>
          <w:b/>
          <w:sz w:val="28"/>
          <w:szCs w:val="28"/>
        </w:rPr>
      </w:pPr>
      <w:r w:rsidRPr="00576C21">
        <w:rPr>
          <w:rFonts w:cs="Times New Roman"/>
          <w:b/>
          <w:sz w:val="28"/>
          <w:szCs w:val="28"/>
        </w:rPr>
        <w:t>ĐIỀU KHOẢN THI HÀNH</w:t>
      </w:r>
    </w:p>
    <w:p w:rsidR="00E95157" w:rsidRPr="00576C21" w:rsidRDefault="00E95157"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604B95">
        <w:rPr>
          <w:rFonts w:cs="Times New Roman"/>
          <w:b/>
          <w:sz w:val="28"/>
          <w:szCs w:val="28"/>
        </w:rPr>
        <w:t>3</w:t>
      </w:r>
      <w:r w:rsidR="00151241">
        <w:rPr>
          <w:rFonts w:cs="Times New Roman"/>
          <w:b/>
          <w:sz w:val="28"/>
          <w:szCs w:val="28"/>
        </w:rPr>
        <w:t>4</w:t>
      </w:r>
      <w:r w:rsidR="007F4F03">
        <w:rPr>
          <w:rFonts w:cs="Times New Roman"/>
          <w:b/>
          <w:sz w:val="28"/>
          <w:szCs w:val="28"/>
        </w:rPr>
        <w:t>.</w:t>
      </w:r>
      <w:proofErr w:type="gramEnd"/>
      <w:r w:rsidRPr="00576C21">
        <w:rPr>
          <w:rFonts w:cs="Times New Roman"/>
          <w:b/>
          <w:sz w:val="28"/>
          <w:szCs w:val="28"/>
        </w:rPr>
        <w:t xml:space="preserve"> Hiệu lực thi hành</w:t>
      </w:r>
    </w:p>
    <w:p w:rsidR="00E95157" w:rsidRPr="00576C21" w:rsidRDefault="00E95157" w:rsidP="00576C21">
      <w:pPr>
        <w:spacing w:before="120" w:after="120" w:line="240" w:lineRule="auto"/>
        <w:ind w:firstLine="720"/>
        <w:jc w:val="both"/>
        <w:rPr>
          <w:rFonts w:cs="Times New Roman"/>
          <w:sz w:val="28"/>
          <w:szCs w:val="28"/>
        </w:rPr>
      </w:pPr>
      <w:proofErr w:type="gramStart"/>
      <w:r w:rsidRPr="00576C21">
        <w:rPr>
          <w:rFonts w:cs="Times New Roman"/>
          <w:sz w:val="28"/>
          <w:szCs w:val="28"/>
        </w:rPr>
        <w:t>Thông tư này có hiệu lực thi hành kể từ ngày     tháng     năm 2019.</w:t>
      </w:r>
      <w:proofErr w:type="gramEnd"/>
    </w:p>
    <w:p w:rsidR="0028654D" w:rsidRPr="00576C21" w:rsidRDefault="00E95157" w:rsidP="00576C21">
      <w:pPr>
        <w:spacing w:before="120" w:after="120" w:line="240" w:lineRule="auto"/>
        <w:ind w:firstLine="720"/>
        <w:jc w:val="both"/>
        <w:rPr>
          <w:rFonts w:cs="Times New Roman"/>
          <w:b/>
          <w:sz w:val="28"/>
          <w:szCs w:val="28"/>
        </w:rPr>
      </w:pPr>
      <w:proofErr w:type="gramStart"/>
      <w:r w:rsidRPr="00576C21">
        <w:rPr>
          <w:rFonts w:cs="Times New Roman"/>
          <w:b/>
          <w:sz w:val="28"/>
          <w:szCs w:val="28"/>
        </w:rPr>
        <w:t xml:space="preserve">Điều </w:t>
      </w:r>
      <w:r w:rsidR="00D0650F">
        <w:rPr>
          <w:rFonts w:cs="Times New Roman"/>
          <w:b/>
          <w:sz w:val="28"/>
          <w:szCs w:val="28"/>
        </w:rPr>
        <w:t>3</w:t>
      </w:r>
      <w:r w:rsidR="00151241">
        <w:rPr>
          <w:rFonts w:cs="Times New Roman"/>
          <w:b/>
          <w:sz w:val="28"/>
          <w:szCs w:val="28"/>
        </w:rPr>
        <w:t>5</w:t>
      </w:r>
      <w:r w:rsidR="00AD1C56" w:rsidRPr="00576C21">
        <w:rPr>
          <w:rFonts w:cs="Times New Roman"/>
          <w:b/>
          <w:sz w:val="28"/>
          <w:szCs w:val="28"/>
        </w:rPr>
        <w:t>.</w:t>
      </w:r>
      <w:proofErr w:type="gramEnd"/>
      <w:r w:rsidRPr="00576C21">
        <w:rPr>
          <w:rFonts w:cs="Times New Roman"/>
          <w:b/>
          <w:sz w:val="28"/>
          <w:szCs w:val="28"/>
        </w:rPr>
        <w:t xml:space="preserve"> Trách nhiệm thi hành và tổ chức thực hiệ</w:t>
      </w:r>
      <w:r w:rsidR="0028654D" w:rsidRPr="00576C21">
        <w:rPr>
          <w:rFonts w:cs="Times New Roman"/>
          <w:b/>
          <w:sz w:val="28"/>
          <w:szCs w:val="28"/>
        </w:rPr>
        <w:t xml:space="preserve">n </w:t>
      </w:r>
    </w:p>
    <w:p w:rsidR="0028654D" w:rsidRDefault="0028654D" w:rsidP="00576C21">
      <w:pPr>
        <w:spacing w:before="120" w:after="120" w:line="240" w:lineRule="auto"/>
        <w:ind w:firstLine="720"/>
        <w:jc w:val="both"/>
        <w:rPr>
          <w:rFonts w:cs="Times New Roman"/>
          <w:sz w:val="28"/>
          <w:szCs w:val="28"/>
        </w:rPr>
      </w:pPr>
      <w:r w:rsidRPr="00576C21">
        <w:rPr>
          <w:rFonts w:cs="Times New Roman"/>
          <w:sz w:val="28"/>
          <w:szCs w:val="28"/>
        </w:rPr>
        <w:t>1.</w:t>
      </w:r>
      <w:r w:rsidRPr="00576C21">
        <w:rPr>
          <w:rFonts w:cs="Times New Roman"/>
          <w:b/>
          <w:sz w:val="28"/>
          <w:szCs w:val="28"/>
        </w:rPr>
        <w:t xml:space="preserve"> </w:t>
      </w:r>
      <w:r w:rsidR="00324FFB" w:rsidRPr="00576C21">
        <w:rPr>
          <w:rFonts w:cs="Times New Roman"/>
          <w:sz w:val="28"/>
          <w:szCs w:val="28"/>
        </w:rPr>
        <w:t xml:space="preserve">Cơ quan quản lý nhà nước, </w:t>
      </w:r>
      <w:r w:rsidR="00033864" w:rsidRPr="00576C21">
        <w:rPr>
          <w:rFonts w:cs="Times New Roman"/>
          <w:sz w:val="28"/>
          <w:szCs w:val="28"/>
        </w:rPr>
        <w:t>Tòa án nhân dân tối cao, Viện kiểm sát nhân dân tối cao</w:t>
      </w:r>
      <w:r w:rsidR="00324FFB" w:rsidRPr="00576C21">
        <w:rPr>
          <w:rFonts w:cs="Times New Roman"/>
          <w:sz w:val="28"/>
          <w:szCs w:val="28"/>
        </w:rPr>
        <w:t xml:space="preserve">, </w:t>
      </w:r>
      <w:r w:rsidR="005C4D7E" w:rsidRPr="00576C21">
        <w:rPr>
          <w:rFonts w:cs="Times New Roman"/>
          <w:sz w:val="28"/>
          <w:szCs w:val="28"/>
        </w:rPr>
        <w:t>các Bộ, cơ quan trực tiếp quản lý người thi hành công vụ gây thiệt hại là cơ quan giải quyết bồi thường và cơ quan, tổ chức, cá nhân khác có liên quan chịu trách nhiệm thi hành Thông tư này.</w:t>
      </w:r>
    </w:p>
    <w:p w:rsidR="0028654D" w:rsidRDefault="00457F4A">
      <w:pPr>
        <w:spacing w:before="120" w:after="120" w:line="240" w:lineRule="auto"/>
        <w:ind w:firstLine="720"/>
        <w:jc w:val="both"/>
        <w:rPr>
          <w:rFonts w:cs="Times New Roman"/>
          <w:sz w:val="28"/>
          <w:szCs w:val="28"/>
        </w:rPr>
      </w:pPr>
      <w:r>
        <w:rPr>
          <w:rFonts w:cs="Times New Roman"/>
          <w:sz w:val="28"/>
          <w:szCs w:val="28"/>
        </w:rPr>
        <w:t>2.</w:t>
      </w:r>
      <w:r w:rsidR="0028654D" w:rsidRPr="00576C21">
        <w:rPr>
          <w:rFonts w:cs="Times New Roman"/>
          <w:sz w:val="28"/>
          <w:szCs w:val="28"/>
        </w:rPr>
        <w:t xml:space="preserve"> </w:t>
      </w:r>
      <w:r w:rsidR="00193196" w:rsidRPr="00576C21">
        <w:rPr>
          <w:rFonts w:cs="Times New Roman"/>
          <w:sz w:val="28"/>
          <w:szCs w:val="28"/>
        </w:rPr>
        <w:t>Tổ chức pháp chế (đối với các Bộ)</w:t>
      </w:r>
      <w:r>
        <w:rPr>
          <w:rFonts w:cs="Times New Roman"/>
          <w:sz w:val="28"/>
          <w:szCs w:val="28"/>
        </w:rPr>
        <w:t xml:space="preserve"> </w:t>
      </w:r>
      <w:r w:rsidR="00193196" w:rsidRPr="00576C21">
        <w:rPr>
          <w:rFonts w:cs="Times New Roman"/>
          <w:sz w:val="28"/>
          <w:szCs w:val="28"/>
        </w:rPr>
        <w:t xml:space="preserve">tham mưu, giúp Bộ trưởng thực hiện các biện pháp thực hiện chức năng quản lý nhà nước về công tác bồi thường nhà nước </w:t>
      </w:r>
      <w:proofErr w:type="gramStart"/>
      <w:r w:rsidR="00193196" w:rsidRPr="00576C21">
        <w:rPr>
          <w:rFonts w:cs="Times New Roman"/>
          <w:sz w:val="28"/>
          <w:szCs w:val="28"/>
        </w:rPr>
        <w:t>theo</w:t>
      </w:r>
      <w:proofErr w:type="gramEnd"/>
      <w:r w:rsidR="00193196" w:rsidRPr="00576C21">
        <w:rPr>
          <w:rFonts w:cs="Times New Roman"/>
          <w:sz w:val="28"/>
          <w:szCs w:val="28"/>
        </w:rPr>
        <w:t xml:space="preserve"> quy định của Thông tư này.</w:t>
      </w:r>
    </w:p>
    <w:p w:rsidR="00961440" w:rsidRDefault="00961440">
      <w:pPr>
        <w:spacing w:before="120" w:after="120" w:line="240" w:lineRule="auto"/>
        <w:ind w:firstLine="720"/>
        <w:jc w:val="both"/>
        <w:rPr>
          <w:rFonts w:cs="Times New Roman"/>
          <w:sz w:val="28"/>
          <w:szCs w:val="28"/>
        </w:rPr>
      </w:pPr>
      <w:r>
        <w:rPr>
          <w:rFonts w:cs="Times New Roman"/>
          <w:sz w:val="28"/>
          <w:szCs w:val="28"/>
        </w:rPr>
        <w:lastRenderedPageBreak/>
        <w:t xml:space="preserve">3. Ban hành kèm </w:t>
      </w:r>
      <w:proofErr w:type="gramStart"/>
      <w:r>
        <w:rPr>
          <w:rFonts w:cs="Times New Roman"/>
          <w:sz w:val="28"/>
          <w:szCs w:val="28"/>
        </w:rPr>
        <w:t>theo</w:t>
      </w:r>
      <w:proofErr w:type="gramEnd"/>
      <w:r>
        <w:rPr>
          <w:rFonts w:cs="Times New Roman"/>
          <w:sz w:val="28"/>
          <w:szCs w:val="28"/>
        </w:rPr>
        <w:t xml:space="preserve"> Thông tư này các biểu mẫu sau đây:</w:t>
      </w:r>
    </w:p>
    <w:p w:rsidR="00961440" w:rsidRDefault="00961440">
      <w:pPr>
        <w:spacing w:before="120" w:after="120" w:line="240" w:lineRule="auto"/>
        <w:ind w:firstLine="720"/>
        <w:jc w:val="both"/>
        <w:rPr>
          <w:rFonts w:cs="Times New Roman"/>
          <w:sz w:val="28"/>
          <w:szCs w:val="28"/>
        </w:rPr>
      </w:pPr>
      <w:r>
        <w:rPr>
          <w:rFonts w:cs="Times New Roman"/>
          <w:sz w:val="28"/>
          <w:szCs w:val="28"/>
        </w:rPr>
        <w:t>a) B</w:t>
      </w:r>
      <w:r w:rsidRPr="00576C21">
        <w:rPr>
          <w:rFonts w:cs="Times New Roman"/>
          <w:sz w:val="28"/>
          <w:szCs w:val="28"/>
        </w:rPr>
        <w:t>iểu mẫu danh mục vụ việc giải quyết yêu cầu bồi thường</w:t>
      </w:r>
      <w:r>
        <w:rPr>
          <w:rFonts w:cs="Times New Roman"/>
          <w:sz w:val="28"/>
          <w:szCs w:val="28"/>
        </w:rPr>
        <w:t>;</w:t>
      </w:r>
    </w:p>
    <w:p w:rsidR="00961440" w:rsidRDefault="00961440">
      <w:pPr>
        <w:spacing w:before="120" w:after="120" w:line="240" w:lineRule="auto"/>
        <w:ind w:firstLine="720"/>
        <w:jc w:val="both"/>
        <w:rPr>
          <w:rFonts w:eastAsia="Times New Roman" w:cs="Times New Roman"/>
          <w:sz w:val="28"/>
          <w:szCs w:val="28"/>
          <w:lang w:eastAsia="vi-VN"/>
        </w:rPr>
      </w:pPr>
      <w:r>
        <w:rPr>
          <w:rFonts w:cs="Times New Roman"/>
          <w:sz w:val="28"/>
          <w:szCs w:val="28"/>
        </w:rPr>
        <w:t xml:space="preserve">b) </w:t>
      </w:r>
      <w:r>
        <w:rPr>
          <w:rFonts w:eastAsia="Times New Roman" w:cs="Times New Roman"/>
          <w:sz w:val="28"/>
          <w:szCs w:val="28"/>
          <w:lang w:eastAsia="vi-VN"/>
        </w:rPr>
        <w:t>B</w:t>
      </w:r>
      <w:r w:rsidRPr="00576C21">
        <w:rPr>
          <w:rFonts w:eastAsia="Times New Roman" w:cs="Times New Roman"/>
          <w:sz w:val="28"/>
          <w:szCs w:val="28"/>
          <w:lang w:eastAsia="vi-VN"/>
        </w:rPr>
        <w:t xml:space="preserve">iểu mẫu về báo cáo </w:t>
      </w:r>
      <w:r>
        <w:rPr>
          <w:rFonts w:eastAsia="Times New Roman" w:cs="Times New Roman"/>
          <w:sz w:val="28"/>
          <w:szCs w:val="28"/>
          <w:lang w:eastAsia="vi-VN"/>
        </w:rPr>
        <w:t xml:space="preserve">việc thực hiện </w:t>
      </w:r>
      <w:r w:rsidRPr="00576C21">
        <w:rPr>
          <w:rFonts w:eastAsia="Times New Roman" w:cs="Times New Roman"/>
          <w:sz w:val="28"/>
          <w:szCs w:val="28"/>
          <w:lang w:eastAsia="vi-VN"/>
        </w:rPr>
        <w:t>công tác bồi thường nhà nước</w:t>
      </w:r>
      <w:r>
        <w:rPr>
          <w:rFonts w:eastAsia="Times New Roman" w:cs="Times New Roman"/>
          <w:sz w:val="28"/>
          <w:szCs w:val="28"/>
          <w:lang w:eastAsia="vi-VN"/>
        </w:rPr>
        <w:t>;</w:t>
      </w:r>
    </w:p>
    <w:p w:rsidR="00961440" w:rsidRDefault="00961440">
      <w:pPr>
        <w:spacing w:before="120" w:after="120" w:line="240" w:lineRule="auto"/>
        <w:ind w:firstLine="720"/>
        <w:jc w:val="both"/>
        <w:rPr>
          <w:rFonts w:cs="Times New Roman"/>
          <w:sz w:val="28"/>
          <w:szCs w:val="28"/>
        </w:rPr>
      </w:pPr>
      <w:r>
        <w:rPr>
          <w:rFonts w:eastAsia="Times New Roman" w:cs="Times New Roman"/>
          <w:sz w:val="28"/>
          <w:szCs w:val="28"/>
          <w:lang w:eastAsia="vi-VN"/>
        </w:rPr>
        <w:t xml:space="preserve">c) </w:t>
      </w:r>
      <w:r>
        <w:rPr>
          <w:rFonts w:cs="Times New Roman"/>
          <w:sz w:val="28"/>
          <w:szCs w:val="28"/>
        </w:rPr>
        <w:t>B</w:t>
      </w:r>
      <w:r w:rsidRPr="00576C21">
        <w:rPr>
          <w:rFonts w:cs="Times New Roman"/>
          <w:sz w:val="28"/>
          <w:szCs w:val="28"/>
        </w:rPr>
        <w:t>iểu mẫu thống kê việc thực hiện công tác bồi thường nhà nước</w:t>
      </w:r>
      <w:r>
        <w:rPr>
          <w:rFonts w:cs="Times New Roman"/>
          <w:sz w:val="28"/>
          <w:szCs w:val="28"/>
        </w:rPr>
        <w:t>;</w:t>
      </w:r>
    </w:p>
    <w:p w:rsidR="00961440" w:rsidRDefault="00961440">
      <w:pPr>
        <w:spacing w:before="120" w:after="120" w:line="240" w:lineRule="auto"/>
        <w:ind w:firstLine="720"/>
        <w:jc w:val="both"/>
        <w:rPr>
          <w:rFonts w:cs="Times New Roman"/>
          <w:sz w:val="28"/>
          <w:szCs w:val="28"/>
        </w:rPr>
      </w:pPr>
      <w:r>
        <w:rPr>
          <w:rFonts w:cs="Times New Roman"/>
          <w:sz w:val="28"/>
          <w:szCs w:val="28"/>
        </w:rPr>
        <w:t>d) Sổ thụ lý hồ sơ yêu cầu bồi thường tại cơ quan trực tiếp quản lý người thi hành công vụ gây thiệt hại.</w:t>
      </w:r>
    </w:p>
    <w:p w:rsidR="00BE0B93" w:rsidRPr="00576C21" w:rsidRDefault="00BE0B93" w:rsidP="005713A9">
      <w:pPr>
        <w:spacing w:before="120" w:after="120" w:line="240" w:lineRule="auto"/>
        <w:jc w:val="both"/>
        <w:rPr>
          <w:rFonts w:cs="Times New Roman"/>
          <w:sz w:val="28"/>
          <w:szCs w:val="28"/>
        </w:rPr>
      </w:pPr>
      <w:r>
        <w:rPr>
          <w:rFonts w:cs="Times New Roman"/>
          <w:sz w:val="28"/>
          <w:szCs w:val="28"/>
        </w:rPr>
        <w:tab/>
      </w:r>
      <w:r w:rsidR="004D3E9C">
        <w:rPr>
          <w:rFonts w:cs="Times New Roman"/>
          <w:sz w:val="28"/>
          <w:szCs w:val="28"/>
        </w:rPr>
        <w:t xml:space="preserve">4. </w:t>
      </w:r>
      <w:r>
        <w:rPr>
          <w:rFonts w:cs="Times New Roman"/>
          <w:sz w:val="28"/>
          <w:szCs w:val="28"/>
        </w:rPr>
        <w:t>Trường hợp cần thiết, để trả lời các cơ quan, tổ chức, cá nhân các nội dung có liên quan đến trách nhiệm bồi thường của Nhà nước thì Bộ Tư pháp phối hợp với Tòa án nhân dân tối cao, Viện kiểm sát nhân dân tối cao hoặc các Bộ để thống nhất thông tin trước khi có văn bản trả lời các cơ quan, tổ chức, cá nhân đó.</w:t>
      </w:r>
    </w:p>
    <w:p w:rsidR="00E95157" w:rsidRPr="00576C21" w:rsidRDefault="004D3E9C" w:rsidP="00576C21">
      <w:pPr>
        <w:spacing w:before="120" w:after="120" w:line="240" w:lineRule="auto"/>
        <w:ind w:firstLine="720"/>
        <w:jc w:val="both"/>
        <w:rPr>
          <w:rFonts w:cs="Times New Roman"/>
          <w:sz w:val="28"/>
          <w:szCs w:val="28"/>
        </w:rPr>
      </w:pPr>
      <w:r>
        <w:rPr>
          <w:rFonts w:cs="Times New Roman"/>
          <w:sz w:val="28"/>
          <w:szCs w:val="28"/>
        </w:rPr>
        <w:t>5</w:t>
      </w:r>
      <w:r w:rsidR="0028654D" w:rsidRPr="00576C21">
        <w:rPr>
          <w:rFonts w:cs="Times New Roman"/>
          <w:sz w:val="28"/>
          <w:szCs w:val="28"/>
        </w:rPr>
        <w:t>.</w:t>
      </w:r>
      <w:r w:rsidR="0028654D" w:rsidRPr="00576C21">
        <w:rPr>
          <w:rFonts w:cs="Times New Roman"/>
          <w:b/>
          <w:sz w:val="28"/>
          <w:szCs w:val="28"/>
        </w:rPr>
        <w:t xml:space="preserve"> </w:t>
      </w:r>
      <w:r w:rsidR="0028654D" w:rsidRPr="00576C21">
        <w:rPr>
          <w:rFonts w:cs="Times New Roman"/>
          <w:sz w:val="28"/>
          <w:szCs w:val="28"/>
        </w:rPr>
        <w:t>Trong quá trình thực hiện nếu có khó khăn, vướng mắc, đề nghị cá nhân, tổ chức phản ánh về Bộ Tư pháp để nghiên cứu, giải quyết</w:t>
      </w:r>
      <w:proofErr w:type="gramStart"/>
      <w:r w:rsidR="0028654D" w:rsidRPr="00576C21">
        <w:rPr>
          <w:rFonts w:cs="Times New Roman"/>
          <w:sz w:val="28"/>
          <w:szCs w:val="28"/>
        </w:rPr>
        <w:t>./</w:t>
      </w:r>
      <w:proofErr w:type="gramEnd"/>
      <w:r w:rsidR="0028654D" w:rsidRPr="00576C21">
        <w:rPr>
          <w:rFonts w:cs="Times New Roman"/>
          <w:sz w:val="28"/>
          <w:szCs w:val="28"/>
        </w:rPr>
        <w:t>.</w:t>
      </w:r>
    </w:p>
    <w:p w:rsidR="00CF4AEE" w:rsidRDefault="00CF4AEE" w:rsidP="0028654D">
      <w:pPr>
        <w:spacing w:before="120" w:after="120" w:line="240" w:lineRule="auto"/>
        <w:ind w:firstLine="720"/>
        <w:jc w:val="both"/>
        <w:rPr>
          <w:rFonts w:cs="Times New Roman"/>
          <w:sz w:val="28"/>
          <w:szCs w:val="28"/>
        </w:rPr>
      </w:pPr>
    </w:p>
    <w:tbl>
      <w:tblPr>
        <w:tblW w:w="9719" w:type="dxa"/>
        <w:jc w:val="center"/>
        <w:tblInd w:w="330" w:type="dxa"/>
        <w:tblLook w:val="04A0" w:firstRow="1" w:lastRow="0" w:firstColumn="1" w:lastColumn="0" w:noHBand="0" w:noVBand="1"/>
      </w:tblPr>
      <w:tblGrid>
        <w:gridCol w:w="5892"/>
        <w:gridCol w:w="3827"/>
      </w:tblGrid>
      <w:tr w:rsidR="00CF4AEE" w:rsidRPr="00AD10BC" w:rsidTr="00E25872">
        <w:trPr>
          <w:jc w:val="center"/>
        </w:trPr>
        <w:tc>
          <w:tcPr>
            <w:tcW w:w="5892" w:type="dxa"/>
          </w:tcPr>
          <w:p w:rsidR="00CF4AEE" w:rsidRPr="00F872C0" w:rsidRDefault="00CF4AEE" w:rsidP="00CF4AEE">
            <w:pPr>
              <w:spacing w:after="0" w:line="240" w:lineRule="auto"/>
              <w:ind w:firstLine="215"/>
              <w:rPr>
                <w:b/>
                <w:i/>
                <w:szCs w:val="24"/>
                <w:lang w:val="es-MX"/>
              </w:rPr>
            </w:pPr>
            <w:r w:rsidRPr="00F872C0">
              <w:rPr>
                <w:b/>
                <w:i/>
                <w:szCs w:val="24"/>
                <w:lang w:val="es-MX"/>
              </w:rPr>
              <w:t>Nơi nhận:</w:t>
            </w:r>
          </w:p>
          <w:p w:rsidR="00CF4AEE" w:rsidRPr="006D187B" w:rsidRDefault="00CF4AEE" w:rsidP="00CF4AEE">
            <w:pPr>
              <w:spacing w:after="0" w:line="240" w:lineRule="auto"/>
              <w:ind w:firstLine="215"/>
              <w:rPr>
                <w:sz w:val="22"/>
                <w:lang w:val="es-MX"/>
              </w:rPr>
            </w:pPr>
            <w:r w:rsidRPr="006D187B">
              <w:rPr>
                <w:sz w:val="22"/>
                <w:lang w:val="es-MX"/>
              </w:rPr>
              <w:t>- Ban Bí thư Trung ương Đảng;</w:t>
            </w:r>
          </w:p>
          <w:p w:rsidR="00CF4AEE" w:rsidRPr="006D187B" w:rsidRDefault="00CF4AEE" w:rsidP="00CF4AEE">
            <w:pPr>
              <w:spacing w:after="0" w:line="240" w:lineRule="auto"/>
              <w:ind w:firstLine="215"/>
              <w:rPr>
                <w:sz w:val="22"/>
                <w:lang w:val="es-MX"/>
              </w:rPr>
            </w:pPr>
            <w:r w:rsidRPr="006D187B">
              <w:rPr>
                <w:sz w:val="22"/>
                <w:lang w:val="es-MX"/>
              </w:rPr>
              <w:t>- Văn phòng Tổng Bí thư;</w:t>
            </w:r>
          </w:p>
          <w:p w:rsidR="00CF4AEE" w:rsidRPr="006D187B" w:rsidRDefault="00CF4AEE" w:rsidP="00CF4AEE">
            <w:pPr>
              <w:spacing w:after="0" w:line="240" w:lineRule="auto"/>
              <w:ind w:firstLine="215"/>
              <w:rPr>
                <w:sz w:val="22"/>
                <w:lang w:val="es-MX"/>
              </w:rPr>
            </w:pPr>
            <w:r w:rsidRPr="006D187B">
              <w:rPr>
                <w:sz w:val="22"/>
                <w:lang w:val="es-MX"/>
              </w:rPr>
              <w:t>- Thủ tướng, các Phó Thủ tướng Chính phủ;</w:t>
            </w:r>
          </w:p>
          <w:p w:rsidR="00CF4AEE" w:rsidRPr="006D187B" w:rsidRDefault="00CF4AEE" w:rsidP="00CF4AEE">
            <w:pPr>
              <w:spacing w:after="0" w:line="240" w:lineRule="auto"/>
              <w:ind w:firstLine="215"/>
              <w:rPr>
                <w:sz w:val="22"/>
                <w:lang w:val="es-MX"/>
              </w:rPr>
            </w:pPr>
            <w:r w:rsidRPr="006D187B">
              <w:rPr>
                <w:sz w:val="22"/>
                <w:lang w:val="es-MX"/>
              </w:rPr>
              <w:t xml:space="preserve">- Các Bộ, cơ quan ngang Bộ, cơ quan thuộc Chính phủ; </w:t>
            </w:r>
          </w:p>
          <w:p w:rsidR="00CF4AEE" w:rsidRPr="006D187B" w:rsidRDefault="00CF4AEE" w:rsidP="00CF4AEE">
            <w:pPr>
              <w:spacing w:after="0" w:line="240" w:lineRule="auto"/>
              <w:ind w:firstLine="215"/>
              <w:rPr>
                <w:sz w:val="22"/>
                <w:lang w:val="es-MX"/>
              </w:rPr>
            </w:pPr>
            <w:r w:rsidRPr="006D187B">
              <w:rPr>
                <w:sz w:val="22"/>
                <w:lang w:val="es-MX"/>
              </w:rPr>
              <w:t>- HĐND, UBND các tỉnh, thành phố trực thuộc TW;</w:t>
            </w:r>
          </w:p>
          <w:p w:rsidR="00CF4AEE" w:rsidRPr="006D187B" w:rsidRDefault="00CF4AEE" w:rsidP="00CF4AEE">
            <w:pPr>
              <w:spacing w:after="0" w:line="240" w:lineRule="auto"/>
              <w:ind w:firstLine="215"/>
              <w:rPr>
                <w:sz w:val="22"/>
                <w:lang w:val="es-MX"/>
              </w:rPr>
            </w:pPr>
            <w:r w:rsidRPr="006D187B">
              <w:rPr>
                <w:sz w:val="22"/>
                <w:lang w:val="es-MX"/>
              </w:rPr>
              <w:t>- Văn phòng TW Đảng và các Ban của Đảng;</w:t>
            </w:r>
          </w:p>
          <w:p w:rsidR="00CF4AEE" w:rsidRPr="006D187B" w:rsidRDefault="00CF4AEE" w:rsidP="00CF4AEE">
            <w:pPr>
              <w:spacing w:after="0" w:line="240" w:lineRule="auto"/>
              <w:ind w:firstLine="215"/>
              <w:rPr>
                <w:sz w:val="22"/>
                <w:lang w:val="es-MX"/>
              </w:rPr>
            </w:pPr>
            <w:r w:rsidRPr="006D187B">
              <w:rPr>
                <w:sz w:val="22"/>
                <w:lang w:val="es-MX"/>
              </w:rPr>
              <w:t>- Văn phòng Chủ tịch nước;</w:t>
            </w:r>
          </w:p>
          <w:p w:rsidR="00CF4AEE" w:rsidRPr="006D187B" w:rsidRDefault="00CF4AEE" w:rsidP="00CF4AEE">
            <w:pPr>
              <w:spacing w:after="0" w:line="240" w:lineRule="auto"/>
              <w:ind w:firstLine="215"/>
              <w:rPr>
                <w:sz w:val="22"/>
                <w:lang w:val="es-MX"/>
              </w:rPr>
            </w:pPr>
            <w:r w:rsidRPr="006D187B">
              <w:rPr>
                <w:sz w:val="22"/>
                <w:lang w:val="es-MX"/>
              </w:rPr>
              <w:t>- Văn phòng Quốc hội;</w:t>
            </w:r>
          </w:p>
          <w:p w:rsidR="00CF4AEE" w:rsidRPr="006D187B" w:rsidRDefault="00CF4AEE" w:rsidP="00CF4AEE">
            <w:pPr>
              <w:spacing w:after="0" w:line="240" w:lineRule="auto"/>
              <w:ind w:firstLine="215"/>
              <w:rPr>
                <w:sz w:val="22"/>
                <w:lang w:val="es-MX"/>
              </w:rPr>
            </w:pPr>
            <w:r w:rsidRPr="006D187B">
              <w:rPr>
                <w:sz w:val="22"/>
                <w:lang w:val="es-MX"/>
              </w:rPr>
              <w:t>- Văn phòng Chính phủ;</w:t>
            </w:r>
          </w:p>
          <w:p w:rsidR="00CF4AEE" w:rsidRPr="006D187B" w:rsidRDefault="00CF4AEE" w:rsidP="00CF4AEE">
            <w:pPr>
              <w:spacing w:after="0" w:line="240" w:lineRule="auto"/>
              <w:ind w:firstLine="215"/>
              <w:rPr>
                <w:sz w:val="22"/>
                <w:lang w:val="es-MX"/>
              </w:rPr>
            </w:pPr>
            <w:r w:rsidRPr="006D187B">
              <w:rPr>
                <w:sz w:val="22"/>
                <w:lang w:val="es-MX"/>
              </w:rPr>
              <w:t xml:space="preserve">- Hội đồng Dân tộc và các Ủy ban của Quốc hội; </w:t>
            </w:r>
          </w:p>
          <w:p w:rsidR="00CF4AEE" w:rsidRPr="006D187B" w:rsidRDefault="00CF4AEE" w:rsidP="00CF4AEE">
            <w:pPr>
              <w:spacing w:after="0" w:line="240" w:lineRule="auto"/>
              <w:ind w:firstLine="215"/>
              <w:rPr>
                <w:sz w:val="22"/>
                <w:lang w:val="es-MX"/>
              </w:rPr>
            </w:pPr>
            <w:r w:rsidRPr="006D187B">
              <w:rPr>
                <w:sz w:val="22"/>
                <w:lang w:val="es-MX"/>
              </w:rPr>
              <w:t>- Toà án nhân dân tối cao;</w:t>
            </w:r>
          </w:p>
          <w:p w:rsidR="00CF4AEE" w:rsidRPr="006D187B" w:rsidRDefault="00CF4AEE" w:rsidP="00CF4AEE">
            <w:pPr>
              <w:spacing w:after="0" w:line="240" w:lineRule="auto"/>
              <w:ind w:firstLine="215"/>
              <w:rPr>
                <w:sz w:val="22"/>
                <w:lang w:val="es-MX"/>
              </w:rPr>
            </w:pPr>
            <w:r w:rsidRPr="006D187B">
              <w:rPr>
                <w:sz w:val="22"/>
                <w:lang w:val="es-MX"/>
              </w:rPr>
              <w:t xml:space="preserve">- Viện kiểm sát nhân dân tối cao; </w:t>
            </w:r>
          </w:p>
          <w:p w:rsidR="00CF4AEE" w:rsidRPr="00F872C0" w:rsidRDefault="00CF4AEE" w:rsidP="00CF4AEE">
            <w:pPr>
              <w:spacing w:after="0" w:line="240" w:lineRule="auto"/>
              <w:ind w:firstLine="215"/>
              <w:rPr>
                <w:sz w:val="22"/>
                <w:lang w:val="es-MX"/>
              </w:rPr>
            </w:pPr>
            <w:r w:rsidRPr="00F872C0">
              <w:rPr>
                <w:sz w:val="22"/>
                <w:lang w:val="es-MX"/>
              </w:rPr>
              <w:t>- Kiểm toán Nhà nước;</w:t>
            </w:r>
          </w:p>
          <w:p w:rsidR="00CF4AEE" w:rsidRPr="00F872C0" w:rsidRDefault="00CF4AEE" w:rsidP="00CF4AEE">
            <w:pPr>
              <w:spacing w:after="0" w:line="240" w:lineRule="auto"/>
              <w:ind w:firstLine="215"/>
              <w:rPr>
                <w:sz w:val="22"/>
                <w:lang w:val="es-MX"/>
              </w:rPr>
            </w:pPr>
            <w:r w:rsidRPr="00F872C0">
              <w:rPr>
                <w:sz w:val="22"/>
                <w:lang w:val="es-MX"/>
              </w:rPr>
              <w:t xml:space="preserve">- Uỷ ban TW Mặt trận Tổ quốc Việt Nam; </w:t>
            </w:r>
          </w:p>
          <w:p w:rsidR="00CF4AEE" w:rsidRPr="00F872C0" w:rsidRDefault="00CF4AEE" w:rsidP="00CF4AEE">
            <w:pPr>
              <w:spacing w:after="0" w:line="240" w:lineRule="auto"/>
              <w:ind w:firstLine="215"/>
              <w:rPr>
                <w:sz w:val="22"/>
                <w:lang w:val="es-MX"/>
              </w:rPr>
            </w:pPr>
            <w:r w:rsidRPr="00F872C0">
              <w:rPr>
                <w:sz w:val="22"/>
                <w:lang w:val="es-MX"/>
              </w:rPr>
              <w:t>- Cơ quan Trung ương của các đoàn thể;</w:t>
            </w:r>
          </w:p>
          <w:p w:rsidR="00CF4AEE" w:rsidRPr="00F872C0" w:rsidRDefault="00CF4AEE" w:rsidP="00CF4AEE">
            <w:pPr>
              <w:spacing w:after="0" w:line="240" w:lineRule="auto"/>
              <w:ind w:firstLine="215"/>
              <w:rPr>
                <w:sz w:val="22"/>
                <w:lang w:val="es-MX"/>
              </w:rPr>
            </w:pPr>
            <w:r w:rsidRPr="00F872C0">
              <w:rPr>
                <w:sz w:val="22"/>
                <w:lang w:val="es-MX"/>
              </w:rPr>
              <w:t>- Sở Tư pháp các tỉnh, thành phố trực thuộc TW;</w:t>
            </w:r>
          </w:p>
          <w:p w:rsidR="00CF4AEE" w:rsidRDefault="00CF4AEE" w:rsidP="00CF4AEE">
            <w:pPr>
              <w:spacing w:after="0" w:line="240" w:lineRule="auto"/>
              <w:ind w:firstLine="215"/>
              <w:rPr>
                <w:sz w:val="22"/>
                <w:lang w:val="es-MX"/>
              </w:rPr>
            </w:pPr>
            <w:r w:rsidRPr="00F872C0">
              <w:rPr>
                <w:sz w:val="22"/>
                <w:lang w:val="es-MX"/>
              </w:rPr>
              <w:t>- Cục Kiểm tra văn bản quy phạm pháp luật, Bộ Tư pháp;</w:t>
            </w:r>
          </w:p>
          <w:p w:rsidR="00CF4AEE" w:rsidRDefault="00CF4AEE" w:rsidP="00CF4AEE">
            <w:pPr>
              <w:spacing w:after="0" w:line="240" w:lineRule="auto"/>
              <w:ind w:firstLine="215"/>
              <w:rPr>
                <w:sz w:val="22"/>
                <w:lang w:val="es-MX"/>
              </w:rPr>
            </w:pPr>
            <w:r w:rsidRPr="00F872C0">
              <w:rPr>
                <w:sz w:val="22"/>
                <w:lang w:val="es-MX"/>
              </w:rPr>
              <w:t>- Công báo, Cổng thông tin điện Chính phủ, Bộ Tư pháp;</w:t>
            </w:r>
          </w:p>
          <w:p w:rsidR="00CF4AEE" w:rsidRPr="00AD10BC" w:rsidRDefault="00CF4AEE" w:rsidP="002C044C">
            <w:pPr>
              <w:spacing w:after="0" w:line="240" w:lineRule="auto"/>
              <w:ind w:firstLine="215"/>
              <w:rPr>
                <w:b/>
                <w:lang w:val="es-MX"/>
              </w:rPr>
            </w:pPr>
            <w:r w:rsidRPr="00F872C0">
              <w:rPr>
                <w:sz w:val="22"/>
                <w:lang w:val="es-MX"/>
              </w:rPr>
              <w:t>- Lưu: VT, Cục BTNN (10).</w:t>
            </w:r>
          </w:p>
        </w:tc>
        <w:tc>
          <w:tcPr>
            <w:tcW w:w="3827" w:type="dxa"/>
          </w:tcPr>
          <w:p w:rsidR="00CF4AEE" w:rsidRPr="00AD10BC" w:rsidRDefault="00CF4AEE" w:rsidP="00CF4AEE">
            <w:pPr>
              <w:spacing w:after="0" w:line="240" w:lineRule="auto"/>
              <w:jc w:val="center"/>
              <w:rPr>
                <w:b/>
                <w:lang w:val="es-MX"/>
              </w:rPr>
            </w:pPr>
            <w:r w:rsidRPr="00AD10BC">
              <w:rPr>
                <w:b/>
                <w:lang w:val="es-MX"/>
              </w:rPr>
              <w:t>KT. BỘ TRƯỞNG</w:t>
            </w:r>
          </w:p>
          <w:p w:rsidR="00CF4AEE" w:rsidRPr="00AD10BC" w:rsidRDefault="00CF4AEE" w:rsidP="00CF4AEE">
            <w:pPr>
              <w:spacing w:after="0" w:line="240" w:lineRule="auto"/>
              <w:jc w:val="center"/>
              <w:rPr>
                <w:b/>
                <w:lang w:val="es-MX"/>
              </w:rPr>
            </w:pPr>
            <w:r w:rsidRPr="00AD10BC">
              <w:rPr>
                <w:b/>
                <w:lang w:val="es-MX"/>
              </w:rPr>
              <w:t>THỨ TRƯỞNG</w:t>
            </w:r>
          </w:p>
          <w:p w:rsidR="00CF4AEE" w:rsidRPr="00AD10BC" w:rsidRDefault="00CF4AEE" w:rsidP="00CF4AEE">
            <w:pPr>
              <w:spacing w:after="0" w:line="240" w:lineRule="auto"/>
              <w:jc w:val="center"/>
              <w:rPr>
                <w:b/>
                <w:lang w:val="es-MX"/>
              </w:rPr>
            </w:pPr>
          </w:p>
          <w:p w:rsidR="00CF4AEE" w:rsidRPr="00AD10BC" w:rsidRDefault="00CF4AEE" w:rsidP="00CF4AEE">
            <w:pPr>
              <w:spacing w:after="0" w:line="240" w:lineRule="auto"/>
              <w:jc w:val="center"/>
              <w:rPr>
                <w:b/>
                <w:lang w:val="es-MX"/>
              </w:rPr>
            </w:pPr>
          </w:p>
          <w:p w:rsidR="00CF4AEE" w:rsidRDefault="00CF4AEE" w:rsidP="00CF4AEE">
            <w:pPr>
              <w:spacing w:after="0" w:line="240" w:lineRule="auto"/>
              <w:jc w:val="center"/>
              <w:rPr>
                <w:b/>
                <w:lang w:val="es-MX"/>
              </w:rPr>
            </w:pPr>
          </w:p>
          <w:p w:rsidR="00CF4AEE" w:rsidRPr="00AD10BC" w:rsidRDefault="00CF4AEE" w:rsidP="00CF4AEE">
            <w:pPr>
              <w:spacing w:after="0" w:line="240" w:lineRule="auto"/>
              <w:jc w:val="center"/>
              <w:rPr>
                <w:b/>
                <w:lang w:val="es-MX"/>
              </w:rPr>
            </w:pPr>
          </w:p>
          <w:p w:rsidR="00CF4AEE" w:rsidRDefault="00CF4AEE" w:rsidP="00CF4AEE">
            <w:pPr>
              <w:spacing w:after="0" w:line="240" w:lineRule="auto"/>
              <w:jc w:val="center"/>
              <w:rPr>
                <w:b/>
                <w:lang w:val="es-MX"/>
              </w:rPr>
            </w:pPr>
          </w:p>
          <w:p w:rsidR="00CF4AEE" w:rsidRPr="00AD10BC" w:rsidRDefault="00CF4AEE" w:rsidP="00CF4AEE">
            <w:pPr>
              <w:spacing w:after="0" w:line="240" w:lineRule="auto"/>
              <w:jc w:val="center"/>
              <w:rPr>
                <w:lang w:val="es-MX"/>
              </w:rPr>
            </w:pPr>
            <w:r w:rsidRPr="00AD10BC">
              <w:rPr>
                <w:b/>
                <w:lang w:val="es-MX"/>
              </w:rPr>
              <w:t>Nguyễn Khánh Ngọc</w:t>
            </w:r>
          </w:p>
          <w:p w:rsidR="00CF4AEE" w:rsidRPr="00AD10BC" w:rsidRDefault="00CF4AEE" w:rsidP="00E25872">
            <w:pPr>
              <w:ind w:firstLine="720"/>
              <w:rPr>
                <w:lang w:val="es-MX"/>
              </w:rPr>
            </w:pPr>
          </w:p>
          <w:p w:rsidR="00CF4AEE" w:rsidRPr="00AD10BC" w:rsidRDefault="00CF4AEE" w:rsidP="00E25872">
            <w:pPr>
              <w:ind w:firstLine="720"/>
              <w:rPr>
                <w:lang w:val="es-MX"/>
              </w:rPr>
            </w:pPr>
          </w:p>
          <w:p w:rsidR="00CF4AEE" w:rsidRPr="00AD10BC" w:rsidRDefault="00CF4AEE" w:rsidP="00E25872">
            <w:pPr>
              <w:ind w:firstLine="720"/>
              <w:rPr>
                <w:b/>
                <w:lang w:val="es-MX"/>
              </w:rPr>
            </w:pPr>
          </w:p>
          <w:p w:rsidR="00CF4AEE" w:rsidRPr="00AD10BC" w:rsidRDefault="00CF4AEE" w:rsidP="00E25872">
            <w:pPr>
              <w:ind w:firstLine="720"/>
              <w:rPr>
                <w:b/>
                <w:lang w:val="es-MX"/>
              </w:rPr>
            </w:pPr>
          </w:p>
          <w:p w:rsidR="00CF4AEE" w:rsidRPr="00AD10BC" w:rsidRDefault="00CF4AEE" w:rsidP="00E25872">
            <w:pPr>
              <w:ind w:firstLine="720"/>
              <w:jc w:val="center"/>
              <w:rPr>
                <w:b/>
                <w:lang w:val="es-MX"/>
              </w:rPr>
            </w:pPr>
          </w:p>
        </w:tc>
      </w:tr>
    </w:tbl>
    <w:p w:rsidR="00CF4AEE" w:rsidRPr="0028654D" w:rsidRDefault="00CF4AEE" w:rsidP="00205DF2">
      <w:pPr>
        <w:spacing w:before="120" w:after="120" w:line="240" w:lineRule="auto"/>
        <w:jc w:val="both"/>
        <w:rPr>
          <w:rFonts w:cs="Times New Roman"/>
          <w:b/>
          <w:sz w:val="28"/>
          <w:szCs w:val="28"/>
        </w:rPr>
      </w:pPr>
    </w:p>
    <w:sectPr w:rsidR="00CF4AEE" w:rsidRPr="0028654D" w:rsidSect="00855EEF">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12" w:rsidRDefault="00975212" w:rsidP="00360AAE">
      <w:pPr>
        <w:spacing w:after="0" w:line="240" w:lineRule="auto"/>
      </w:pPr>
      <w:r>
        <w:separator/>
      </w:r>
    </w:p>
  </w:endnote>
  <w:endnote w:type="continuationSeparator" w:id="0">
    <w:p w:rsidR="00975212" w:rsidRDefault="00975212" w:rsidP="0036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515722"/>
      <w:docPartObj>
        <w:docPartGallery w:val="Page Numbers (Bottom of Page)"/>
        <w:docPartUnique/>
      </w:docPartObj>
    </w:sdtPr>
    <w:sdtEndPr>
      <w:rPr>
        <w:noProof/>
      </w:rPr>
    </w:sdtEndPr>
    <w:sdtContent>
      <w:p w:rsidR="004D3E9C" w:rsidRDefault="004D3E9C">
        <w:pPr>
          <w:pStyle w:val="Footer"/>
          <w:jc w:val="right"/>
        </w:pPr>
        <w:r>
          <w:fldChar w:fldCharType="begin"/>
        </w:r>
        <w:r>
          <w:instrText xml:space="preserve"> PAGE   \* MERGEFORMAT </w:instrText>
        </w:r>
        <w:r>
          <w:fldChar w:fldCharType="separate"/>
        </w:r>
        <w:r w:rsidR="0075550D">
          <w:rPr>
            <w:noProof/>
          </w:rPr>
          <w:t>3</w:t>
        </w:r>
        <w:r>
          <w:rPr>
            <w:noProof/>
          </w:rPr>
          <w:fldChar w:fldCharType="end"/>
        </w:r>
      </w:p>
    </w:sdtContent>
  </w:sdt>
  <w:p w:rsidR="004D3E9C" w:rsidRDefault="004D3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12" w:rsidRDefault="00975212" w:rsidP="00360AAE">
      <w:pPr>
        <w:spacing w:after="0" w:line="240" w:lineRule="auto"/>
      </w:pPr>
      <w:r>
        <w:separator/>
      </w:r>
    </w:p>
  </w:footnote>
  <w:footnote w:type="continuationSeparator" w:id="0">
    <w:p w:rsidR="00975212" w:rsidRDefault="00975212" w:rsidP="00360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F4"/>
    <w:multiLevelType w:val="hybridMultilevel"/>
    <w:tmpl w:val="37DEC6DC"/>
    <w:lvl w:ilvl="0" w:tplc="B6E85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D6184"/>
    <w:multiLevelType w:val="hybridMultilevel"/>
    <w:tmpl w:val="120A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0334"/>
    <w:multiLevelType w:val="hybridMultilevel"/>
    <w:tmpl w:val="A1A6FEA0"/>
    <w:lvl w:ilvl="0" w:tplc="203E6D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BA303F"/>
    <w:multiLevelType w:val="hybridMultilevel"/>
    <w:tmpl w:val="593CCFB8"/>
    <w:lvl w:ilvl="0" w:tplc="5F94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25B6A"/>
    <w:multiLevelType w:val="hybridMultilevel"/>
    <w:tmpl w:val="66C4D50C"/>
    <w:lvl w:ilvl="0" w:tplc="B5E24BA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00382"/>
    <w:multiLevelType w:val="hybridMultilevel"/>
    <w:tmpl w:val="5FF49914"/>
    <w:lvl w:ilvl="0" w:tplc="B7BC1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C11236"/>
    <w:multiLevelType w:val="hybridMultilevel"/>
    <w:tmpl w:val="28CC8902"/>
    <w:lvl w:ilvl="0" w:tplc="21CA9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745EA8"/>
    <w:multiLevelType w:val="hybridMultilevel"/>
    <w:tmpl w:val="9604BCA2"/>
    <w:lvl w:ilvl="0" w:tplc="104E0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BB0D74"/>
    <w:multiLevelType w:val="hybridMultilevel"/>
    <w:tmpl w:val="89CC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43DD7"/>
    <w:multiLevelType w:val="hybridMultilevel"/>
    <w:tmpl w:val="62A83D6A"/>
    <w:lvl w:ilvl="0" w:tplc="B6429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0179D7"/>
    <w:multiLevelType w:val="hybridMultilevel"/>
    <w:tmpl w:val="CB122F0A"/>
    <w:lvl w:ilvl="0" w:tplc="8F94B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11C61"/>
    <w:multiLevelType w:val="hybridMultilevel"/>
    <w:tmpl w:val="020AB478"/>
    <w:lvl w:ilvl="0" w:tplc="8D209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9F67C0"/>
    <w:multiLevelType w:val="hybridMultilevel"/>
    <w:tmpl w:val="702E12C4"/>
    <w:lvl w:ilvl="0" w:tplc="27D21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0D12B3"/>
    <w:multiLevelType w:val="hybridMultilevel"/>
    <w:tmpl w:val="2CFAEF90"/>
    <w:lvl w:ilvl="0" w:tplc="D01449E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217E42"/>
    <w:multiLevelType w:val="hybridMultilevel"/>
    <w:tmpl w:val="7E28328A"/>
    <w:lvl w:ilvl="0" w:tplc="2AFA3D4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134E7E"/>
    <w:multiLevelType w:val="hybridMultilevel"/>
    <w:tmpl w:val="323C9ED4"/>
    <w:lvl w:ilvl="0" w:tplc="959C312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C94606"/>
    <w:multiLevelType w:val="hybridMultilevel"/>
    <w:tmpl w:val="473643C8"/>
    <w:lvl w:ilvl="0" w:tplc="92D2194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A31134"/>
    <w:multiLevelType w:val="hybridMultilevel"/>
    <w:tmpl w:val="18A4BE76"/>
    <w:lvl w:ilvl="0" w:tplc="8E5A8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F44433"/>
    <w:multiLevelType w:val="hybridMultilevel"/>
    <w:tmpl w:val="35EAC778"/>
    <w:lvl w:ilvl="0" w:tplc="5258668A">
      <w:start w:val="1"/>
      <w:numFmt w:val="decimal"/>
      <w:lvlText w:val="%1."/>
      <w:lvlJc w:val="left"/>
      <w:pPr>
        <w:ind w:left="1725" w:hanging="1005"/>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7119BE"/>
    <w:multiLevelType w:val="hybridMultilevel"/>
    <w:tmpl w:val="D7B85D5A"/>
    <w:lvl w:ilvl="0" w:tplc="BAE68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EF5393"/>
    <w:multiLevelType w:val="hybridMultilevel"/>
    <w:tmpl w:val="E084E482"/>
    <w:lvl w:ilvl="0" w:tplc="42507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EF6362"/>
    <w:multiLevelType w:val="hybridMultilevel"/>
    <w:tmpl w:val="1E6A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7"/>
  </w:num>
  <w:num w:numId="5">
    <w:abstractNumId w:val="9"/>
  </w:num>
  <w:num w:numId="6">
    <w:abstractNumId w:val="3"/>
  </w:num>
  <w:num w:numId="7">
    <w:abstractNumId w:val="18"/>
  </w:num>
  <w:num w:numId="8">
    <w:abstractNumId w:val="7"/>
  </w:num>
  <w:num w:numId="9">
    <w:abstractNumId w:val="1"/>
  </w:num>
  <w:num w:numId="10">
    <w:abstractNumId w:val="12"/>
  </w:num>
  <w:num w:numId="11">
    <w:abstractNumId w:val="15"/>
  </w:num>
  <w:num w:numId="12">
    <w:abstractNumId w:val="16"/>
  </w:num>
  <w:num w:numId="13">
    <w:abstractNumId w:val="4"/>
  </w:num>
  <w:num w:numId="14">
    <w:abstractNumId w:val="0"/>
  </w:num>
  <w:num w:numId="15">
    <w:abstractNumId w:val="21"/>
  </w:num>
  <w:num w:numId="16">
    <w:abstractNumId w:val="20"/>
  </w:num>
  <w:num w:numId="17">
    <w:abstractNumId w:val="2"/>
  </w:num>
  <w:num w:numId="18">
    <w:abstractNumId w:val="13"/>
  </w:num>
  <w:num w:numId="19">
    <w:abstractNumId w:val="8"/>
  </w:num>
  <w:num w:numId="20">
    <w:abstractNumId w:val="1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15"/>
    <w:rsid w:val="000009C8"/>
    <w:rsid w:val="00001A26"/>
    <w:rsid w:val="00006A48"/>
    <w:rsid w:val="00012A04"/>
    <w:rsid w:val="00014A9E"/>
    <w:rsid w:val="000175EB"/>
    <w:rsid w:val="00023E42"/>
    <w:rsid w:val="00026B36"/>
    <w:rsid w:val="00031439"/>
    <w:rsid w:val="00031826"/>
    <w:rsid w:val="00033864"/>
    <w:rsid w:val="00037E43"/>
    <w:rsid w:val="0004215D"/>
    <w:rsid w:val="000548D8"/>
    <w:rsid w:val="000610D4"/>
    <w:rsid w:val="00072E54"/>
    <w:rsid w:val="000737C5"/>
    <w:rsid w:val="0007405C"/>
    <w:rsid w:val="00077D2C"/>
    <w:rsid w:val="00092471"/>
    <w:rsid w:val="000A1C6E"/>
    <w:rsid w:val="000A6C83"/>
    <w:rsid w:val="000A70EE"/>
    <w:rsid w:val="000B02F2"/>
    <w:rsid w:val="000B0312"/>
    <w:rsid w:val="000B6C49"/>
    <w:rsid w:val="000C4305"/>
    <w:rsid w:val="000D6830"/>
    <w:rsid w:val="000E5F8D"/>
    <w:rsid w:val="00102122"/>
    <w:rsid w:val="00110ECF"/>
    <w:rsid w:val="00115B3D"/>
    <w:rsid w:val="001210C9"/>
    <w:rsid w:val="00133662"/>
    <w:rsid w:val="00134349"/>
    <w:rsid w:val="001356FE"/>
    <w:rsid w:val="001404AF"/>
    <w:rsid w:val="00145D03"/>
    <w:rsid w:val="00147197"/>
    <w:rsid w:val="00151241"/>
    <w:rsid w:val="001558C3"/>
    <w:rsid w:val="00161B62"/>
    <w:rsid w:val="00161CF7"/>
    <w:rsid w:val="00170DFC"/>
    <w:rsid w:val="00185F1B"/>
    <w:rsid w:val="00191FD4"/>
    <w:rsid w:val="00192C1D"/>
    <w:rsid w:val="00193196"/>
    <w:rsid w:val="001A05E4"/>
    <w:rsid w:val="001B5762"/>
    <w:rsid w:val="001B7033"/>
    <w:rsid w:val="001C03A5"/>
    <w:rsid w:val="001C3EDA"/>
    <w:rsid w:val="001C4332"/>
    <w:rsid w:val="001C4F89"/>
    <w:rsid w:val="001D3A18"/>
    <w:rsid w:val="001F0A66"/>
    <w:rsid w:val="001F0FFE"/>
    <w:rsid w:val="00205C31"/>
    <w:rsid w:val="00205DF2"/>
    <w:rsid w:val="002070BF"/>
    <w:rsid w:val="002104F8"/>
    <w:rsid w:val="00217AA6"/>
    <w:rsid w:val="00220674"/>
    <w:rsid w:val="00224C19"/>
    <w:rsid w:val="00225419"/>
    <w:rsid w:val="00227445"/>
    <w:rsid w:val="002302FD"/>
    <w:rsid w:val="002308D8"/>
    <w:rsid w:val="00233609"/>
    <w:rsid w:val="0024093E"/>
    <w:rsid w:val="002445F1"/>
    <w:rsid w:val="002460A5"/>
    <w:rsid w:val="00250492"/>
    <w:rsid w:val="00253CF4"/>
    <w:rsid w:val="00254133"/>
    <w:rsid w:val="00260442"/>
    <w:rsid w:val="00261D0A"/>
    <w:rsid w:val="002763D8"/>
    <w:rsid w:val="00284E15"/>
    <w:rsid w:val="0028621C"/>
    <w:rsid w:val="0028654D"/>
    <w:rsid w:val="00286C97"/>
    <w:rsid w:val="00293784"/>
    <w:rsid w:val="002A45C9"/>
    <w:rsid w:val="002B322A"/>
    <w:rsid w:val="002B4389"/>
    <w:rsid w:val="002B67C9"/>
    <w:rsid w:val="002C044C"/>
    <w:rsid w:val="002D0516"/>
    <w:rsid w:val="002D3F03"/>
    <w:rsid w:val="002D5EEC"/>
    <w:rsid w:val="002D66A0"/>
    <w:rsid w:val="002E54A5"/>
    <w:rsid w:val="002E7273"/>
    <w:rsid w:val="003158AC"/>
    <w:rsid w:val="0031664E"/>
    <w:rsid w:val="003207DC"/>
    <w:rsid w:val="00324FFB"/>
    <w:rsid w:val="003420C9"/>
    <w:rsid w:val="003476BD"/>
    <w:rsid w:val="003519E7"/>
    <w:rsid w:val="00360662"/>
    <w:rsid w:val="00360AAE"/>
    <w:rsid w:val="00365D4B"/>
    <w:rsid w:val="003727F8"/>
    <w:rsid w:val="00375303"/>
    <w:rsid w:val="00377DC9"/>
    <w:rsid w:val="00380347"/>
    <w:rsid w:val="00383008"/>
    <w:rsid w:val="00383170"/>
    <w:rsid w:val="003878BF"/>
    <w:rsid w:val="003901AB"/>
    <w:rsid w:val="003914F3"/>
    <w:rsid w:val="00393DCD"/>
    <w:rsid w:val="00394EEF"/>
    <w:rsid w:val="003965AE"/>
    <w:rsid w:val="003A002C"/>
    <w:rsid w:val="003A273C"/>
    <w:rsid w:val="003A39CA"/>
    <w:rsid w:val="003A4570"/>
    <w:rsid w:val="003A5199"/>
    <w:rsid w:val="003B1C4F"/>
    <w:rsid w:val="003B2B94"/>
    <w:rsid w:val="003B4987"/>
    <w:rsid w:val="003C3798"/>
    <w:rsid w:val="003C40C3"/>
    <w:rsid w:val="003C5D91"/>
    <w:rsid w:val="003C79AE"/>
    <w:rsid w:val="003D07D8"/>
    <w:rsid w:val="003D1A81"/>
    <w:rsid w:val="003D395F"/>
    <w:rsid w:val="003D4BCE"/>
    <w:rsid w:val="003D6899"/>
    <w:rsid w:val="003F15AC"/>
    <w:rsid w:val="003F2D41"/>
    <w:rsid w:val="003F3593"/>
    <w:rsid w:val="004052C6"/>
    <w:rsid w:val="0040558E"/>
    <w:rsid w:val="0040621C"/>
    <w:rsid w:val="00406E6C"/>
    <w:rsid w:val="0041000E"/>
    <w:rsid w:val="00416FB2"/>
    <w:rsid w:val="00422915"/>
    <w:rsid w:val="00426260"/>
    <w:rsid w:val="004321E4"/>
    <w:rsid w:val="00435D7A"/>
    <w:rsid w:val="00441990"/>
    <w:rsid w:val="00447163"/>
    <w:rsid w:val="004477C0"/>
    <w:rsid w:val="00457F4A"/>
    <w:rsid w:val="00460879"/>
    <w:rsid w:val="00460A87"/>
    <w:rsid w:val="00475349"/>
    <w:rsid w:val="00485CCC"/>
    <w:rsid w:val="00491978"/>
    <w:rsid w:val="004943A2"/>
    <w:rsid w:val="0049604E"/>
    <w:rsid w:val="004A0F11"/>
    <w:rsid w:val="004C1131"/>
    <w:rsid w:val="004C2CD8"/>
    <w:rsid w:val="004C47D7"/>
    <w:rsid w:val="004C6B77"/>
    <w:rsid w:val="004D3E9C"/>
    <w:rsid w:val="004D3EFC"/>
    <w:rsid w:val="004D5994"/>
    <w:rsid w:val="004D6579"/>
    <w:rsid w:val="004E6442"/>
    <w:rsid w:val="005034C1"/>
    <w:rsid w:val="00504152"/>
    <w:rsid w:val="005164B0"/>
    <w:rsid w:val="005168C6"/>
    <w:rsid w:val="00516E1A"/>
    <w:rsid w:val="005172BB"/>
    <w:rsid w:val="00520F9B"/>
    <w:rsid w:val="00522B2F"/>
    <w:rsid w:val="005268CE"/>
    <w:rsid w:val="005324BC"/>
    <w:rsid w:val="005355D7"/>
    <w:rsid w:val="00545FC1"/>
    <w:rsid w:val="00550F8A"/>
    <w:rsid w:val="0055186D"/>
    <w:rsid w:val="00557AE2"/>
    <w:rsid w:val="00561ECA"/>
    <w:rsid w:val="005713A9"/>
    <w:rsid w:val="00576C21"/>
    <w:rsid w:val="00576C55"/>
    <w:rsid w:val="00593EA0"/>
    <w:rsid w:val="00594622"/>
    <w:rsid w:val="0059733D"/>
    <w:rsid w:val="00597B74"/>
    <w:rsid w:val="005A0C1A"/>
    <w:rsid w:val="005A2114"/>
    <w:rsid w:val="005A3021"/>
    <w:rsid w:val="005A42B8"/>
    <w:rsid w:val="005A66CD"/>
    <w:rsid w:val="005B2493"/>
    <w:rsid w:val="005B4BAB"/>
    <w:rsid w:val="005C4D7E"/>
    <w:rsid w:val="005D128C"/>
    <w:rsid w:val="005D782E"/>
    <w:rsid w:val="005E04ED"/>
    <w:rsid w:val="005E087E"/>
    <w:rsid w:val="005E27B0"/>
    <w:rsid w:val="005F1709"/>
    <w:rsid w:val="00604B95"/>
    <w:rsid w:val="006123D0"/>
    <w:rsid w:val="006238FA"/>
    <w:rsid w:val="006244F7"/>
    <w:rsid w:val="00626F23"/>
    <w:rsid w:val="00634CF0"/>
    <w:rsid w:val="006416D2"/>
    <w:rsid w:val="00643068"/>
    <w:rsid w:val="006522D8"/>
    <w:rsid w:val="00653863"/>
    <w:rsid w:val="00657099"/>
    <w:rsid w:val="0066368A"/>
    <w:rsid w:val="0066426D"/>
    <w:rsid w:val="00664CB5"/>
    <w:rsid w:val="00677FBD"/>
    <w:rsid w:val="00687FF3"/>
    <w:rsid w:val="006A3604"/>
    <w:rsid w:val="006A3A62"/>
    <w:rsid w:val="006B424F"/>
    <w:rsid w:val="006B7280"/>
    <w:rsid w:val="006B7BC5"/>
    <w:rsid w:val="006C1BFD"/>
    <w:rsid w:val="006C770F"/>
    <w:rsid w:val="006D55B9"/>
    <w:rsid w:val="006D5707"/>
    <w:rsid w:val="006E1CCE"/>
    <w:rsid w:val="006F0EBA"/>
    <w:rsid w:val="006F2D27"/>
    <w:rsid w:val="006F4690"/>
    <w:rsid w:val="006F49BE"/>
    <w:rsid w:val="00700BEB"/>
    <w:rsid w:val="0070177D"/>
    <w:rsid w:val="007079D6"/>
    <w:rsid w:val="00710B09"/>
    <w:rsid w:val="00713D52"/>
    <w:rsid w:val="007203C4"/>
    <w:rsid w:val="0072425F"/>
    <w:rsid w:val="00730CC0"/>
    <w:rsid w:val="00734537"/>
    <w:rsid w:val="00736098"/>
    <w:rsid w:val="00737AB9"/>
    <w:rsid w:val="00742431"/>
    <w:rsid w:val="00743C4C"/>
    <w:rsid w:val="0074428C"/>
    <w:rsid w:val="00754325"/>
    <w:rsid w:val="0075550D"/>
    <w:rsid w:val="007567A5"/>
    <w:rsid w:val="007570EE"/>
    <w:rsid w:val="007601C2"/>
    <w:rsid w:val="00760258"/>
    <w:rsid w:val="00763106"/>
    <w:rsid w:val="00763DBD"/>
    <w:rsid w:val="00770A8C"/>
    <w:rsid w:val="00770F69"/>
    <w:rsid w:val="0077330A"/>
    <w:rsid w:val="00773F28"/>
    <w:rsid w:val="00775D18"/>
    <w:rsid w:val="00783536"/>
    <w:rsid w:val="00787D76"/>
    <w:rsid w:val="00794210"/>
    <w:rsid w:val="007A5EDB"/>
    <w:rsid w:val="007A6486"/>
    <w:rsid w:val="007A73AB"/>
    <w:rsid w:val="007B0EB8"/>
    <w:rsid w:val="007B1D05"/>
    <w:rsid w:val="007B284B"/>
    <w:rsid w:val="007C4B93"/>
    <w:rsid w:val="007D44A0"/>
    <w:rsid w:val="007D4B12"/>
    <w:rsid w:val="007D5999"/>
    <w:rsid w:val="007D7413"/>
    <w:rsid w:val="007F45B6"/>
    <w:rsid w:val="007F4F03"/>
    <w:rsid w:val="007F6572"/>
    <w:rsid w:val="00800AA7"/>
    <w:rsid w:val="00802B5A"/>
    <w:rsid w:val="00806DEA"/>
    <w:rsid w:val="00811C29"/>
    <w:rsid w:val="00812446"/>
    <w:rsid w:val="00812833"/>
    <w:rsid w:val="00816FBE"/>
    <w:rsid w:val="00817ADA"/>
    <w:rsid w:val="00817E48"/>
    <w:rsid w:val="00826D30"/>
    <w:rsid w:val="008271FC"/>
    <w:rsid w:val="008333ED"/>
    <w:rsid w:val="00845EC2"/>
    <w:rsid w:val="00846BF2"/>
    <w:rsid w:val="00847CC3"/>
    <w:rsid w:val="008521ED"/>
    <w:rsid w:val="00853102"/>
    <w:rsid w:val="00855EEF"/>
    <w:rsid w:val="00861923"/>
    <w:rsid w:val="00862316"/>
    <w:rsid w:val="008661D0"/>
    <w:rsid w:val="008768A2"/>
    <w:rsid w:val="00881E7D"/>
    <w:rsid w:val="00883F3D"/>
    <w:rsid w:val="00886654"/>
    <w:rsid w:val="00892BB8"/>
    <w:rsid w:val="00893460"/>
    <w:rsid w:val="00893DA5"/>
    <w:rsid w:val="00894839"/>
    <w:rsid w:val="008A120E"/>
    <w:rsid w:val="008A22D4"/>
    <w:rsid w:val="008A3E52"/>
    <w:rsid w:val="008A62F6"/>
    <w:rsid w:val="008A7517"/>
    <w:rsid w:val="008B3647"/>
    <w:rsid w:val="008B3F36"/>
    <w:rsid w:val="008B6B5E"/>
    <w:rsid w:val="008C0F91"/>
    <w:rsid w:val="008C3611"/>
    <w:rsid w:val="008C53E1"/>
    <w:rsid w:val="008E68A3"/>
    <w:rsid w:val="008F1276"/>
    <w:rsid w:val="008F635C"/>
    <w:rsid w:val="00900799"/>
    <w:rsid w:val="00903093"/>
    <w:rsid w:val="009035D9"/>
    <w:rsid w:val="00906A1A"/>
    <w:rsid w:val="00907865"/>
    <w:rsid w:val="0091253C"/>
    <w:rsid w:val="00915FF3"/>
    <w:rsid w:val="00916090"/>
    <w:rsid w:val="009218B9"/>
    <w:rsid w:val="009318D2"/>
    <w:rsid w:val="00933A62"/>
    <w:rsid w:val="009422D9"/>
    <w:rsid w:val="00946F9D"/>
    <w:rsid w:val="0095371E"/>
    <w:rsid w:val="00957B9B"/>
    <w:rsid w:val="00960CA5"/>
    <w:rsid w:val="00961440"/>
    <w:rsid w:val="0096298A"/>
    <w:rsid w:val="00963C8D"/>
    <w:rsid w:val="00971E33"/>
    <w:rsid w:val="0097349E"/>
    <w:rsid w:val="00973684"/>
    <w:rsid w:val="00975212"/>
    <w:rsid w:val="009949B2"/>
    <w:rsid w:val="00995627"/>
    <w:rsid w:val="009A17B1"/>
    <w:rsid w:val="009B2B20"/>
    <w:rsid w:val="009B64A1"/>
    <w:rsid w:val="009C34AF"/>
    <w:rsid w:val="009C53BB"/>
    <w:rsid w:val="009D0592"/>
    <w:rsid w:val="009D4CDA"/>
    <w:rsid w:val="009E3E5D"/>
    <w:rsid w:val="00A067CA"/>
    <w:rsid w:val="00A11B0C"/>
    <w:rsid w:val="00A26B60"/>
    <w:rsid w:val="00A308CC"/>
    <w:rsid w:val="00A37DBD"/>
    <w:rsid w:val="00A4230C"/>
    <w:rsid w:val="00A505C6"/>
    <w:rsid w:val="00A51D85"/>
    <w:rsid w:val="00A54508"/>
    <w:rsid w:val="00A56509"/>
    <w:rsid w:val="00A574E8"/>
    <w:rsid w:val="00A63DEA"/>
    <w:rsid w:val="00A67C7E"/>
    <w:rsid w:val="00A76CE4"/>
    <w:rsid w:val="00A80E47"/>
    <w:rsid w:val="00A81335"/>
    <w:rsid w:val="00A93B02"/>
    <w:rsid w:val="00A970A1"/>
    <w:rsid w:val="00AA5735"/>
    <w:rsid w:val="00AA76A6"/>
    <w:rsid w:val="00AB6632"/>
    <w:rsid w:val="00AC321B"/>
    <w:rsid w:val="00AC3F94"/>
    <w:rsid w:val="00AD1C56"/>
    <w:rsid w:val="00AD544F"/>
    <w:rsid w:val="00AD5B62"/>
    <w:rsid w:val="00AD5CE5"/>
    <w:rsid w:val="00AD780E"/>
    <w:rsid w:val="00AE41FE"/>
    <w:rsid w:val="00AE43D2"/>
    <w:rsid w:val="00AE7BE7"/>
    <w:rsid w:val="00AF00B8"/>
    <w:rsid w:val="00AF4C4D"/>
    <w:rsid w:val="00AF701C"/>
    <w:rsid w:val="00B02674"/>
    <w:rsid w:val="00B11288"/>
    <w:rsid w:val="00B12713"/>
    <w:rsid w:val="00B13991"/>
    <w:rsid w:val="00B15D10"/>
    <w:rsid w:val="00B2491E"/>
    <w:rsid w:val="00B24ACE"/>
    <w:rsid w:val="00B31605"/>
    <w:rsid w:val="00B4111F"/>
    <w:rsid w:val="00B42BDE"/>
    <w:rsid w:val="00B42FB4"/>
    <w:rsid w:val="00B439DE"/>
    <w:rsid w:val="00B45728"/>
    <w:rsid w:val="00B4655D"/>
    <w:rsid w:val="00B51C3C"/>
    <w:rsid w:val="00B57866"/>
    <w:rsid w:val="00B57DB8"/>
    <w:rsid w:val="00B60708"/>
    <w:rsid w:val="00B671AF"/>
    <w:rsid w:val="00B70296"/>
    <w:rsid w:val="00B7505B"/>
    <w:rsid w:val="00B77476"/>
    <w:rsid w:val="00B774CE"/>
    <w:rsid w:val="00B81172"/>
    <w:rsid w:val="00B8151E"/>
    <w:rsid w:val="00B81ED7"/>
    <w:rsid w:val="00B82EA9"/>
    <w:rsid w:val="00B83E52"/>
    <w:rsid w:val="00B872B2"/>
    <w:rsid w:val="00B93B3F"/>
    <w:rsid w:val="00B95315"/>
    <w:rsid w:val="00B96FAB"/>
    <w:rsid w:val="00BA1FB4"/>
    <w:rsid w:val="00BA331A"/>
    <w:rsid w:val="00BA52DB"/>
    <w:rsid w:val="00BA6186"/>
    <w:rsid w:val="00BB0982"/>
    <w:rsid w:val="00BB169A"/>
    <w:rsid w:val="00BB634A"/>
    <w:rsid w:val="00BC4AED"/>
    <w:rsid w:val="00BC4C78"/>
    <w:rsid w:val="00BC6CA2"/>
    <w:rsid w:val="00BD20B7"/>
    <w:rsid w:val="00BE0B93"/>
    <w:rsid w:val="00BE5DC5"/>
    <w:rsid w:val="00BE640D"/>
    <w:rsid w:val="00BF106A"/>
    <w:rsid w:val="00BF73A4"/>
    <w:rsid w:val="00C02829"/>
    <w:rsid w:val="00C11BEF"/>
    <w:rsid w:val="00C1657B"/>
    <w:rsid w:val="00C24C23"/>
    <w:rsid w:val="00C33D6A"/>
    <w:rsid w:val="00C35F88"/>
    <w:rsid w:val="00C377BD"/>
    <w:rsid w:val="00C422B9"/>
    <w:rsid w:val="00C42FCA"/>
    <w:rsid w:val="00C4708A"/>
    <w:rsid w:val="00C47430"/>
    <w:rsid w:val="00C65C71"/>
    <w:rsid w:val="00C802B3"/>
    <w:rsid w:val="00C86E92"/>
    <w:rsid w:val="00C911EF"/>
    <w:rsid w:val="00C93BF4"/>
    <w:rsid w:val="00C963A9"/>
    <w:rsid w:val="00CA0CFD"/>
    <w:rsid w:val="00CA3BE7"/>
    <w:rsid w:val="00CA4375"/>
    <w:rsid w:val="00CA63C0"/>
    <w:rsid w:val="00CA7DE9"/>
    <w:rsid w:val="00CA7EC5"/>
    <w:rsid w:val="00CB369D"/>
    <w:rsid w:val="00CC59A3"/>
    <w:rsid w:val="00CC7069"/>
    <w:rsid w:val="00CE617E"/>
    <w:rsid w:val="00CE7463"/>
    <w:rsid w:val="00CF4AEE"/>
    <w:rsid w:val="00D00053"/>
    <w:rsid w:val="00D06113"/>
    <w:rsid w:val="00D0650F"/>
    <w:rsid w:val="00D14BC3"/>
    <w:rsid w:val="00D15ABF"/>
    <w:rsid w:val="00D21223"/>
    <w:rsid w:val="00D21914"/>
    <w:rsid w:val="00D3036C"/>
    <w:rsid w:val="00D40192"/>
    <w:rsid w:val="00D4124D"/>
    <w:rsid w:val="00D45C66"/>
    <w:rsid w:val="00D542B8"/>
    <w:rsid w:val="00D55873"/>
    <w:rsid w:val="00D65067"/>
    <w:rsid w:val="00D71B87"/>
    <w:rsid w:val="00D81AE3"/>
    <w:rsid w:val="00D83D97"/>
    <w:rsid w:val="00D90489"/>
    <w:rsid w:val="00DA03D9"/>
    <w:rsid w:val="00DA284D"/>
    <w:rsid w:val="00DA5F69"/>
    <w:rsid w:val="00DA6082"/>
    <w:rsid w:val="00DB2E50"/>
    <w:rsid w:val="00DB2E6B"/>
    <w:rsid w:val="00DB3991"/>
    <w:rsid w:val="00DB5711"/>
    <w:rsid w:val="00DB5924"/>
    <w:rsid w:val="00DD22C9"/>
    <w:rsid w:val="00DD7F0B"/>
    <w:rsid w:val="00DF066D"/>
    <w:rsid w:val="00DF6E4E"/>
    <w:rsid w:val="00DF7FD3"/>
    <w:rsid w:val="00E00513"/>
    <w:rsid w:val="00E03338"/>
    <w:rsid w:val="00E10497"/>
    <w:rsid w:val="00E154BE"/>
    <w:rsid w:val="00E15E3A"/>
    <w:rsid w:val="00E24E52"/>
    <w:rsid w:val="00E25872"/>
    <w:rsid w:val="00E2675A"/>
    <w:rsid w:val="00E27F66"/>
    <w:rsid w:val="00E30575"/>
    <w:rsid w:val="00E33A63"/>
    <w:rsid w:val="00E4305D"/>
    <w:rsid w:val="00E443AC"/>
    <w:rsid w:val="00E51CFD"/>
    <w:rsid w:val="00E54699"/>
    <w:rsid w:val="00E566DE"/>
    <w:rsid w:val="00E66A31"/>
    <w:rsid w:val="00E66D82"/>
    <w:rsid w:val="00E717D9"/>
    <w:rsid w:val="00E7366D"/>
    <w:rsid w:val="00E77FD7"/>
    <w:rsid w:val="00E83F4E"/>
    <w:rsid w:val="00E86572"/>
    <w:rsid w:val="00E87D07"/>
    <w:rsid w:val="00E917AB"/>
    <w:rsid w:val="00E92C0E"/>
    <w:rsid w:val="00E93E9F"/>
    <w:rsid w:val="00E946E3"/>
    <w:rsid w:val="00E95157"/>
    <w:rsid w:val="00E95AD1"/>
    <w:rsid w:val="00E96640"/>
    <w:rsid w:val="00EA05FE"/>
    <w:rsid w:val="00EA3DDB"/>
    <w:rsid w:val="00EB4812"/>
    <w:rsid w:val="00EC456D"/>
    <w:rsid w:val="00ED0FE5"/>
    <w:rsid w:val="00ED746E"/>
    <w:rsid w:val="00ED7692"/>
    <w:rsid w:val="00EE0314"/>
    <w:rsid w:val="00EE3530"/>
    <w:rsid w:val="00EF02FE"/>
    <w:rsid w:val="00EF268D"/>
    <w:rsid w:val="00EF4D2A"/>
    <w:rsid w:val="00EF4FDC"/>
    <w:rsid w:val="00EF5347"/>
    <w:rsid w:val="00EF7AA9"/>
    <w:rsid w:val="00EF7CCD"/>
    <w:rsid w:val="00F052FC"/>
    <w:rsid w:val="00F06B9B"/>
    <w:rsid w:val="00F105A9"/>
    <w:rsid w:val="00F12D67"/>
    <w:rsid w:val="00F16826"/>
    <w:rsid w:val="00F214E8"/>
    <w:rsid w:val="00F2402B"/>
    <w:rsid w:val="00F27E81"/>
    <w:rsid w:val="00F27F2A"/>
    <w:rsid w:val="00F33DC0"/>
    <w:rsid w:val="00F35924"/>
    <w:rsid w:val="00F35BF9"/>
    <w:rsid w:val="00F4351D"/>
    <w:rsid w:val="00F51AE4"/>
    <w:rsid w:val="00F51C92"/>
    <w:rsid w:val="00F535D9"/>
    <w:rsid w:val="00F55116"/>
    <w:rsid w:val="00F60727"/>
    <w:rsid w:val="00F60CDB"/>
    <w:rsid w:val="00F6104F"/>
    <w:rsid w:val="00F6212E"/>
    <w:rsid w:val="00F667E5"/>
    <w:rsid w:val="00F72B3E"/>
    <w:rsid w:val="00F74CBC"/>
    <w:rsid w:val="00F76669"/>
    <w:rsid w:val="00F82128"/>
    <w:rsid w:val="00F829AD"/>
    <w:rsid w:val="00F83241"/>
    <w:rsid w:val="00F86CE9"/>
    <w:rsid w:val="00F90D45"/>
    <w:rsid w:val="00F91CE0"/>
    <w:rsid w:val="00F96DC0"/>
    <w:rsid w:val="00F9744E"/>
    <w:rsid w:val="00FA1E96"/>
    <w:rsid w:val="00FA3A68"/>
    <w:rsid w:val="00FB1370"/>
    <w:rsid w:val="00FB3A9F"/>
    <w:rsid w:val="00FC7CDE"/>
    <w:rsid w:val="00FD3B7B"/>
    <w:rsid w:val="00FD3F48"/>
    <w:rsid w:val="00FD6868"/>
    <w:rsid w:val="00FE0019"/>
    <w:rsid w:val="00FE4652"/>
    <w:rsid w:val="00FF003E"/>
    <w:rsid w:val="00FF1487"/>
    <w:rsid w:val="00FF220C"/>
    <w:rsid w:val="00FF3814"/>
    <w:rsid w:val="00FF5BDB"/>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semiHidden/>
    <w:unhideWhenUsed/>
    <w:qFormat/>
    <w:rsid w:val="00794210"/>
    <w:pPr>
      <w:keepNext/>
      <w:spacing w:after="0" w:line="240" w:lineRule="auto"/>
      <w:outlineLvl w:val="8"/>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45"/>
    <w:pPr>
      <w:spacing w:after="160" w:line="259" w:lineRule="auto"/>
      <w:ind w:left="720"/>
      <w:contextualSpacing/>
    </w:pPr>
    <w:rPr>
      <w:rFonts w:eastAsia="Calibri" w:cs="Times New Roman"/>
    </w:rPr>
  </w:style>
  <w:style w:type="character" w:customStyle="1" w:styleId="Heading9Char">
    <w:name w:val="Heading 9 Char"/>
    <w:basedOn w:val="DefaultParagraphFont"/>
    <w:link w:val="Heading9"/>
    <w:semiHidden/>
    <w:rsid w:val="00794210"/>
    <w:rPr>
      <w:rFonts w:ascii=".VnTimeH" w:eastAsia="Times New Roman" w:hAnsi=".VnTimeH" w:cs="Times New Roman"/>
      <w:b/>
      <w:szCs w:val="20"/>
    </w:rPr>
  </w:style>
  <w:style w:type="character" w:styleId="Emphasis">
    <w:name w:val="Emphasis"/>
    <w:basedOn w:val="DefaultParagraphFont"/>
    <w:uiPriority w:val="20"/>
    <w:qFormat/>
    <w:rsid w:val="00E30575"/>
    <w:rPr>
      <w:i/>
      <w:iCs/>
    </w:rPr>
  </w:style>
  <w:style w:type="table" w:styleId="TableGrid">
    <w:name w:val="Table Grid"/>
    <w:basedOn w:val="TableNormal"/>
    <w:uiPriority w:val="39"/>
    <w:rsid w:val="00B96FA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747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36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AE"/>
  </w:style>
  <w:style w:type="paragraph" w:styleId="Footer">
    <w:name w:val="footer"/>
    <w:basedOn w:val="Normal"/>
    <w:link w:val="FooterChar"/>
    <w:uiPriority w:val="99"/>
    <w:unhideWhenUsed/>
    <w:rsid w:val="0036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AE"/>
  </w:style>
  <w:style w:type="paragraph" w:styleId="BalloonText">
    <w:name w:val="Balloon Text"/>
    <w:basedOn w:val="Normal"/>
    <w:link w:val="BalloonTextChar"/>
    <w:uiPriority w:val="99"/>
    <w:semiHidden/>
    <w:unhideWhenUsed/>
    <w:rsid w:val="00E3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semiHidden/>
    <w:unhideWhenUsed/>
    <w:qFormat/>
    <w:rsid w:val="00794210"/>
    <w:pPr>
      <w:keepNext/>
      <w:spacing w:after="0" w:line="240" w:lineRule="auto"/>
      <w:outlineLvl w:val="8"/>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45"/>
    <w:pPr>
      <w:spacing w:after="160" w:line="259" w:lineRule="auto"/>
      <w:ind w:left="720"/>
      <w:contextualSpacing/>
    </w:pPr>
    <w:rPr>
      <w:rFonts w:eastAsia="Calibri" w:cs="Times New Roman"/>
    </w:rPr>
  </w:style>
  <w:style w:type="character" w:customStyle="1" w:styleId="Heading9Char">
    <w:name w:val="Heading 9 Char"/>
    <w:basedOn w:val="DefaultParagraphFont"/>
    <w:link w:val="Heading9"/>
    <w:semiHidden/>
    <w:rsid w:val="00794210"/>
    <w:rPr>
      <w:rFonts w:ascii=".VnTimeH" w:eastAsia="Times New Roman" w:hAnsi=".VnTimeH" w:cs="Times New Roman"/>
      <w:b/>
      <w:szCs w:val="20"/>
    </w:rPr>
  </w:style>
  <w:style w:type="character" w:styleId="Emphasis">
    <w:name w:val="Emphasis"/>
    <w:basedOn w:val="DefaultParagraphFont"/>
    <w:uiPriority w:val="20"/>
    <w:qFormat/>
    <w:rsid w:val="00E30575"/>
    <w:rPr>
      <w:i/>
      <w:iCs/>
    </w:rPr>
  </w:style>
  <w:style w:type="table" w:styleId="TableGrid">
    <w:name w:val="Table Grid"/>
    <w:basedOn w:val="TableNormal"/>
    <w:uiPriority w:val="39"/>
    <w:rsid w:val="00B96FA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747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36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AE"/>
  </w:style>
  <w:style w:type="paragraph" w:styleId="Footer">
    <w:name w:val="footer"/>
    <w:basedOn w:val="Normal"/>
    <w:link w:val="FooterChar"/>
    <w:uiPriority w:val="99"/>
    <w:unhideWhenUsed/>
    <w:rsid w:val="0036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AE"/>
  </w:style>
  <w:style w:type="paragraph" w:styleId="BalloonText">
    <w:name w:val="Balloon Text"/>
    <w:basedOn w:val="Normal"/>
    <w:link w:val="BalloonTextChar"/>
    <w:uiPriority w:val="99"/>
    <w:semiHidden/>
    <w:unhideWhenUsed/>
    <w:rsid w:val="00E3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521">
      <w:bodyDiv w:val="1"/>
      <w:marLeft w:val="0"/>
      <w:marRight w:val="0"/>
      <w:marTop w:val="0"/>
      <w:marBottom w:val="0"/>
      <w:divBdr>
        <w:top w:val="none" w:sz="0" w:space="0" w:color="auto"/>
        <w:left w:val="none" w:sz="0" w:space="0" w:color="auto"/>
        <w:bottom w:val="none" w:sz="0" w:space="0" w:color="auto"/>
        <w:right w:val="none" w:sz="0" w:space="0" w:color="auto"/>
      </w:divBdr>
    </w:div>
    <w:div w:id="187258070">
      <w:bodyDiv w:val="1"/>
      <w:marLeft w:val="0"/>
      <w:marRight w:val="0"/>
      <w:marTop w:val="0"/>
      <w:marBottom w:val="0"/>
      <w:divBdr>
        <w:top w:val="none" w:sz="0" w:space="0" w:color="auto"/>
        <w:left w:val="none" w:sz="0" w:space="0" w:color="auto"/>
        <w:bottom w:val="none" w:sz="0" w:space="0" w:color="auto"/>
        <w:right w:val="none" w:sz="0" w:space="0" w:color="auto"/>
      </w:divBdr>
    </w:div>
    <w:div w:id="605161198">
      <w:bodyDiv w:val="1"/>
      <w:marLeft w:val="0"/>
      <w:marRight w:val="0"/>
      <w:marTop w:val="0"/>
      <w:marBottom w:val="0"/>
      <w:divBdr>
        <w:top w:val="none" w:sz="0" w:space="0" w:color="auto"/>
        <w:left w:val="none" w:sz="0" w:space="0" w:color="auto"/>
        <w:bottom w:val="none" w:sz="0" w:space="0" w:color="auto"/>
        <w:right w:val="none" w:sz="0" w:space="0" w:color="auto"/>
      </w:divBdr>
    </w:div>
    <w:div w:id="745149714">
      <w:bodyDiv w:val="1"/>
      <w:marLeft w:val="0"/>
      <w:marRight w:val="0"/>
      <w:marTop w:val="0"/>
      <w:marBottom w:val="0"/>
      <w:divBdr>
        <w:top w:val="none" w:sz="0" w:space="0" w:color="auto"/>
        <w:left w:val="none" w:sz="0" w:space="0" w:color="auto"/>
        <w:bottom w:val="none" w:sz="0" w:space="0" w:color="auto"/>
        <w:right w:val="none" w:sz="0" w:space="0" w:color="auto"/>
      </w:divBdr>
    </w:div>
    <w:div w:id="1032073544">
      <w:bodyDiv w:val="1"/>
      <w:marLeft w:val="0"/>
      <w:marRight w:val="0"/>
      <w:marTop w:val="0"/>
      <w:marBottom w:val="0"/>
      <w:divBdr>
        <w:top w:val="none" w:sz="0" w:space="0" w:color="auto"/>
        <w:left w:val="none" w:sz="0" w:space="0" w:color="auto"/>
        <w:bottom w:val="none" w:sz="0" w:space="0" w:color="auto"/>
        <w:right w:val="none" w:sz="0" w:space="0" w:color="auto"/>
      </w:divBdr>
    </w:div>
    <w:div w:id="1168911001">
      <w:bodyDiv w:val="1"/>
      <w:marLeft w:val="0"/>
      <w:marRight w:val="0"/>
      <w:marTop w:val="0"/>
      <w:marBottom w:val="0"/>
      <w:divBdr>
        <w:top w:val="none" w:sz="0" w:space="0" w:color="auto"/>
        <w:left w:val="none" w:sz="0" w:space="0" w:color="auto"/>
        <w:bottom w:val="none" w:sz="0" w:space="0" w:color="auto"/>
        <w:right w:val="none" w:sz="0" w:space="0" w:color="auto"/>
      </w:divBdr>
    </w:div>
    <w:div w:id="1231310994">
      <w:bodyDiv w:val="1"/>
      <w:marLeft w:val="0"/>
      <w:marRight w:val="0"/>
      <w:marTop w:val="0"/>
      <w:marBottom w:val="0"/>
      <w:divBdr>
        <w:top w:val="none" w:sz="0" w:space="0" w:color="auto"/>
        <w:left w:val="none" w:sz="0" w:space="0" w:color="auto"/>
        <w:bottom w:val="none" w:sz="0" w:space="0" w:color="auto"/>
        <w:right w:val="none" w:sz="0" w:space="0" w:color="auto"/>
      </w:divBdr>
    </w:div>
    <w:div w:id="19888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A6AE3-5380-4B10-B879-B2B591ECBF11}"/>
</file>

<file path=customXml/itemProps2.xml><?xml version="1.0" encoding="utf-8"?>
<ds:datastoreItem xmlns:ds="http://schemas.openxmlformats.org/officeDocument/2006/customXml" ds:itemID="{83699CEE-4B0E-4339-92CF-E7C82E3EC78A}"/>
</file>

<file path=customXml/itemProps3.xml><?xml version="1.0" encoding="utf-8"?>
<ds:datastoreItem xmlns:ds="http://schemas.openxmlformats.org/officeDocument/2006/customXml" ds:itemID="{7E3F6445-DA4C-46DD-90C3-6082BC8C906B}"/>
</file>

<file path=customXml/itemProps4.xml><?xml version="1.0" encoding="utf-8"?>
<ds:datastoreItem xmlns:ds="http://schemas.openxmlformats.org/officeDocument/2006/customXml" ds:itemID="{F4762AC2-A5DA-4BFF-A721-8BB5719D38C2}"/>
</file>

<file path=docProps/app.xml><?xml version="1.0" encoding="utf-8"?>
<Properties xmlns="http://schemas.openxmlformats.org/officeDocument/2006/extended-properties" xmlns:vt="http://schemas.openxmlformats.org/officeDocument/2006/docPropsVTypes">
  <Template>Normal</Template>
  <TotalTime>19</TotalTime>
  <Pages>19</Pages>
  <Words>6073</Words>
  <Characters>34620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VPC</cp:lastModifiedBy>
  <cp:revision>8</cp:revision>
  <cp:lastPrinted>2019-07-09T03:35:00Z</cp:lastPrinted>
  <dcterms:created xsi:type="dcterms:W3CDTF">2019-07-08T03:36:00Z</dcterms:created>
  <dcterms:modified xsi:type="dcterms:W3CDTF">2019-07-09T03:37:00Z</dcterms:modified>
</cp:coreProperties>
</file>